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9691" w14:textId="77777777" w:rsidR="004B40C2" w:rsidRPr="002725DE" w:rsidRDefault="004B40C2" w:rsidP="00A909A6">
      <w:pPr>
        <w:rPr>
          <w:rFonts w:ascii="Times New Roman" w:hAnsi="Times New Roman" w:cs="Times New Roman"/>
          <w:sz w:val="24"/>
          <w:szCs w:val="24"/>
        </w:rPr>
      </w:pPr>
      <w:bookmarkStart w:id="0" w:name="_GoBack"/>
      <w:bookmarkEnd w:id="0"/>
    </w:p>
    <w:p w14:paraId="210D119E" w14:textId="4FDC7845" w:rsidR="002A086E" w:rsidRPr="002725DE" w:rsidRDefault="002A086E" w:rsidP="002A086E">
      <w:pPr>
        <w:ind w:left="7920"/>
        <w:rPr>
          <w:rFonts w:ascii="Times New Roman" w:hAnsi="Times New Roman" w:cs="Times New Roman"/>
          <w:sz w:val="24"/>
          <w:szCs w:val="24"/>
        </w:rPr>
      </w:pPr>
      <w:r w:rsidRPr="002725DE">
        <w:rPr>
          <w:rFonts w:ascii="Times New Roman" w:hAnsi="Times New Roman" w:cs="Times New Roman"/>
          <w:sz w:val="24"/>
          <w:szCs w:val="24"/>
        </w:rPr>
        <w:t>[ADDRE</w:t>
      </w:r>
      <w:r w:rsidR="0005737D" w:rsidRPr="002725DE">
        <w:rPr>
          <w:rFonts w:ascii="Times New Roman" w:hAnsi="Times New Roman" w:cs="Times New Roman"/>
          <w:sz w:val="24"/>
          <w:szCs w:val="24"/>
        </w:rPr>
        <w:t>SS</w:t>
      </w:r>
      <w:r w:rsidRPr="002725DE">
        <w:rPr>
          <w:rFonts w:ascii="Times New Roman" w:hAnsi="Times New Roman" w:cs="Times New Roman"/>
          <w:sz w:val="24"/>
          <w:szCs w:val="24"/>
        </w:rPr>
        <w:t>]</w:t>
      </w:r>
    </w:p>
    <w:p w14:paraId="0D69A52E" w14:textId="77777777" w:rsidR="002A086E" w:rsidRPr="002725DE" w:rsidRDefault="002A086E" w:rsidP="002A086E">
      <w:pPr>
        <w:ind w:left="7920"/>
        <w:rPr>
          <w:rFonts w:ascii="Times New Roman" w:hAnsi="Times New Roman" w:cs="Times New Roman"/>
          <w:sz w:val="24"/>
          <w:szCs w:val="24"/>
        </w:rPr>
      </w:pPr>
      <w:r w:rsidRPr="002725DE">
        <w:rPr>
          <w:rFonts w:ascii="Times New Roman" w:hAnsi="Times New Roman" w:cs="Times New Roman"/>
          <w:sz w:val="24"/>
          <w:szCs w:val="24"/>
        </w:rPr>
        <w:t>[DATE]</w:t>
      </w:r>
    </w:p>
    <w:p w14:paraId="28F293D4" w14:textId="77777777" w:rsidR="002A086E" w:rsidRPr="002725DE" w:rsidRDefault="002A086E" w:rsidP="00A909A6">
      <w:pPr>
        <w:rPr>
          <w:rFonts w:ascii="Times New Roman" w:hAnsi="Times New Roman" w:cs="Times New Roman"/>
          <w:sz w:val="24"/>
          <w:szCs w:val="24"/>
        </w:rPr>
      </w:pPr>
    </w:p>
    <w:p w14:paraId="7D1DF5BE" w14:textId="77777777" w:rsidR="002A086E" w:rsidRPr="002725DE" w:rsidRDefault="002A086E" w:rsidP="00A909A6">
      <w:pPr>
        <w:rPr>
          <w:rFonts w:ascii="Times New Roman" w:hAnsi="Times New Roman" w:cs="Times New Roman"/>
          <w:sz w:val="24"/>
          <w:szCs w:val="24"/>
        </w:rPr>
      </w:pPr>
    </w:p>
    <w:p w14:paraId="0169700A" w14:textId="77777777" w:rsidR="002A086E" w:rsidRPr="002725DE" w:rsidRDefault="002A086E" w:rsidP="00A909A6">
      <w:pPr>
        <w:rPr>
          <w:rFonts w:ascii="Times New Roman" w:hAnsi="Times New Roman" w:cs="Times New Roman"/>
          <w:sz w:val="24"/>
          <w:szCs w:val="24"/>
        </w:rPr>
      </w:pPr>
      <w:r w:rsidRPr="002725DE">
        <w:rPr>
          <w:rFonts w:ascii="Times New Roman" w:hAnsi="Times New Roman" w:cs="Times New Roman"/>
          <w:sz w:val="24"/>
          <w:szCs w:val="24"/>
        </w:rPr>
        <w:t>[NAME]</w:t>
      </w:r>
    </w:p>
    <w:p w14:paraId="44FBE668" w14:textId="77777777" w:rsidR="002A086E" w:rsidRPr="002725DE" w:rsidRDefault="002A086E" w:rsidP="00A909A6">
      <w:pPr>
        <w:rPr>
          <w:rFonts w:ascii="Times New Roman" w:hAnsi="Times New Roman" w:cs="Times New Roman"/>
          <w:sz w:val="24"/>
          <w:szCs w:val="24"/>
        </w:rPr>
      </w:pPr>
      <w:r w:rsidRPr="002725DE">
        <w:rPr>
          <w:rFonts w:ascii="Times New Roman" w:hAnsi="Times New Roman" w:cs="Times New Roman"/>
          <w:sz w:val="24"/>
          <w:szCs w:val="24"/>
        </w:rPr>
        <w:t>House of Commons</w:t>
      </w:r>
    </w:p>
    <w:p w14:paraId="0EC2F528" w14:textId="77777777" w:rsidR="002A086E" w:rsidRPr="002725DE" w:rsidRDefault="002A086E" w:rsidP="00A909A6">
      <w:pPr>
        <w:rPr>
          <w:rFonts w:ascii="Times New Roman" w:hAnsi="Times New Roman" w:cs="Times New Roman"/>
          <w:sz w:val="24"/>
          <w:szCs w:val="24"/>
        </w:rPr>
      </w:pPr>
      <w:r w:rsidRPr="002725DE">
        <w:rPr>
          <w:rFonts w:ascii="Times New Roman" w:hAnsi="Times New Roman" w:cs="Times New Roman"/>
          <w:sz w:val="24"/>
          <w:szCs w:val="24"/>
        </w:rPr>
        <w:t>London</w:t>
      </w:r>
    </w:p>
    <w:p w14:paraId="6843C882" w14:textId="77777777" w:rsidR="002A086E" w:rsidRPr="002725DE" w:rsidRDefault="002A086E" w:rsidP="00A909A6">
      <w:pPr>
        <w:rPr>
          <w:rFonts w:ascii="Times New Roman" w:hAnsi="Times New Roman" w:cs="Times New Roman"/>
          <w:sz w:val="24"/>
          <w:szCs w:val="24"/>
        </w:rPr>
      </w:pPr>
      <w:r w:rsidRPr="002725DE">
        <w:rPr>
          <w:rFonts w:ascii="Times New Roman" w:hAnsi="Times New Roman" w:cs="Times New Roman"/>
          <w:sz w:val="24"/>
          <w:szCs w:val="24"/>
        </w:rPr>
        <w:t>SW1A 0AA</w:t>
      </w:r>
    </w:p>
    <w:p w14:paraId="0B702049" w14:textId="77777777" w:rsidR="002A086E" w:rsidRPr="002725DE" w:rsidRDefault="002A086E" w:rsidP="00A909A6">
      <w:pPr>
        <w:rPr>
          <w:rFonts w:ascii="Times New Roman" w:hAnsi="Times New Roman" w:cs="Times New Roman"/>
          <w:sz w:val="24"/>
          <w:szCs w:val="24"/>
        </w:rPr>
      </w:pPr>
    </w:p>
    <w:p w14:paraId="67934A10" w14:textId="77777777" w:rsidR="002A086E" w:rsidRPr="002725DE" w:rsidRDefault="002A086E" w:rsidP="00A909A6">
      <w:pPr>
        <w:rPr>
          <w:rFonts w:ascii="Times New Roman" w:hAnsi="Times New Roman" w:cs="Times New Roman"/>
          <w:b/>
          <w:sz w:val="24"/>
          <w:szCs w:val="24"/>
          <w:u w:val="single"/>
        </w:rPr>
      </w:pPr>
      <w:r w:rsidRPr="002725DE">
        <w:rPr>
          <w:rFonts w:ascii="Times New Roman" w:hAnsi="Times New Roman" w:cs="Times New Roman"/>
          <w:b/>
          <w:sz w:val="24"/>
          <w:szCs w:val="24"/>
          <w:u w:val="single"/>
        </w:rPr>
        <w:t>Objection to Schedule 27 of the Coronavirus Bill 2019-2021 and cremation of deceased Muslims</w:t>
      </w:r>
    </w:p>
    <w:p w14:paraId="188D34D6" w14:textId="77777777" w:rsidR="002A086E" w:rsidRPr="002725DE" w:rsidRDefault="002A086E" w:rsidP="00A909A6">
      <w:pPr>
        <w:rPr>
          <w:rFonts w:ascii="Times New Roman" w:hAnsi="Times New Roman" w:cs="Times New Roman"/>
          <w:sz w:val="24"/>
          <w:szCs w:val="24"/>
        </w:rPr>
      </w:pPr>
    </w:p>
    <w:p w14:paraId="7C30B43B" w14:textId="615138A7" w:rsidR="004B40C2" w:rsidRPr="002725DE" w:rsidRDefault="002A086E" w:rsidP="00A909A6">
      <w:pPr>
        <w:rPr>
          <w:rFonts w:ascii="Times New Roman" w:eastAsia="Times New Roman" w:hAnsi="Times New Roman" w:cs="Times New Roman"/>
          <w:sz w:val="24"/>
          <w:szCs w:val="24"/>
          <w:lang w:eastAsia="en-GB"/>
        </w:rPr>
      </w:pPr>
      <w:r w:rsidRPr="002725DE">
        <w:rPr>
          <w:rFonts w:ascii="Times New Roman" w:hAnsi="Times New Roman" w:cs="Times New Roman"/>
          <w:sz w:val="24"/>
          <w:szCs w:val="24"/>
        </w:rPr>
        <w:t>I write to you as your constituent to express my deep</w:t>
      </w:r>
      <w:r w:rsidR="004B40C2" w:rsidRPr="002725DE">
        <w:rPr>
          <w:rFonts w:ascii="Times New Roman" w:hAnsi="Times New Roman" w:cs="Times New Roman"/>
          <w:sz w:val="24"/>
          <w:szCs w:val="24"/>
        </w:rPr>
        <w:t xml:space="preserve"> concerns and strong objection to the proposed adoption into law by Parliament of Sections 5(a), 6(1) and 6(3) of Part 1, Schedule 27 o</w:t>
      </w:r>
      <w:r w:rsidRPr="002725DE">
        <w:rPr>
          <w:rFonts w:ascii="Times New Roman" w:hAnsi="Times New Roman" w:cs="Times New Roman"/>
          <w:sz w:val="24"/>
          <w:szCs w:val="24"/>
        </w:rPr>
        <w:t>f the Coronavirus Bill 2019-2021</w:t>
      </w:r>
      <w:r w:rsidR="004B40C2" w:rsidRPr="002725DE">
        <w:rPr>
          <w:rFonts w:ascii="Times New Roman" w:hAnsi="Times New Roman" w:cs="Times New Roman"/>
          <w:sz w:val="24"/>
          <w:szCs w:val="24"/>
        </w:rPr>
        <w:t xml:space="preserve">. </w:t>
      </w:r>
    </w:p>
    <w:p w14:paraId="737F2800" w14:textId="77777777" w:rsidR="004B40C2" w:rsidRPr="002725DE" w:rsidRDefault="004B40C2" w:rsidP="00A909A6">
      <w:pPr>
        <w:rPr>
          <w:rFonts w:ascii="Times New Roman" w:hAnsi="Times New Roman" w:cs="Times New Roman"/>
          <w:color w:val="000000"/>
          <w:sz w:val="24"/>
          <w:szCs w:val="24"/>
          <w:shd w:val="clear" w:color="auto" w:fill="FFFFFF"/>
        </w:rPr>
      </w:pPr>
    </w:p>
    <w:p w14:paraId="13BD7A9F" w14:textId="77777777" w:rsidR="001457B8" w:rsidRPr="002725DE" w:rsidRDefault="004B40C2" w:rsidP="00A909A6">
      <w:pPr>
        <w:rPr>
          <w:rFonts w:ascii="Times New Roman" w:hAnsi="Times New Roman" w:cs="Times New Roman"/>
          <w:color w:val="000000"/>
          <w:sz w:val="24"/>
          <w:szCs w:val="24"/>
          <w:shd w:val="clear" w:color="auto" w:fill="FFFFFF"/>
        </w:rPr>
      </w:pPr>
      <w:r w:rsidRPr="002725DE">
        <w:rPr>
          <w:rFonts w:ascii="Times New Roman" w:hAnsi="Times New Roman" w:cs="Times New Roman"/>
          <w:color w:val="000000"/>
          <w:sz w:val="24"/>
          <w:szCs w:val="24"/>
          <w:shd w:val="clear" w:color="auto" w:fill="FFFFFF"/>
        </w:rPr>
        <w:t xml:space="preserve">The effect of </w:t>
      </w:r>
      <w:r w:rsidRPr="002725DE">
        <w:rPr>
          <w:rFonts w:ascii="Times New Roman" w:hAnsi="Times New Roman" w:cs="Times New Roman"/>
          <w:sz w:val="24"/>
          <w:szCs w:val="24"/>
        </w:rPr>
        <w:t>Sections 5(a), 6(1) and 6(3) of Part 1, Schedule 27 of the</w:t>
      </w:r>
      <w:r w:rsidR="002A086E" w:rsidRPr="002725DE">
        <w:rPr>
          <w:rFonts w:ascii="Times New Roman" w:hAnsi="Times New Roman" w:cs="Times New Roman"/>
          <w:sz w:val="24"/>
          <w:szCs w:val="24"/>
        </w:rPr>
        <w:t xml:space="preserve"> Coronavirus Bill 2019-2021</w:t>
      </w:r>
      <w:r w:rsidRPr="002725DE">
        <w:rPr>
          <w:rFonts w:ascii="Times New Roman" w:hAnsi="Times New Roman" w:cs="Times New Roman"/>
          <w:sz w:val="24"/>
          <w:szCs w:val="24"/>
        </w:rPr>
        <w:t xml:space="preserve"> </w:t>
      </w:r>
      <w:r w:rsidRPr="002725DE">
        <w:rPr>
          <w:rFonts w:ascii="Times New Roman" w:hAnsi="Times New Roman" w:cs="Times New Roman"/>
          <w:color w:val="000000"/>
          <w:sz w:val="24"/>
          <w:szCs w:val="24"/>
          <w:shd w:val="clear" w:color="auto" w:fill="FFFFFF"/>
        </w:rPr>
        <w:t xml:space="preserve">is to give local authorities unprecedented and unlimited power to intervene in the storage, transportation or disposal of a dead body, and to overrule the wishes of the friends and family members of a deceased individual where the local authority unilaterally takes the view that burial would not be a suitable disposal of the body, requiring it instead to be cremated. </w:t>
      </w:r>
    </w:p>
    <w:p w14:paraId="4D94BB50" w14:textId="77777777" w:rsidR="001457B8" w:rsidRPr="002725DE" w:rsidRDefault="001457B8" w:rsidP="00A909A6">
      <w:pPr>
        <w:rPr>
          <w:rFonts w:ascii="Times New Roman" w:hAnsi="Times New Roman" w:cs="Times New Roman"/>
          <w:color w:val="000000"/>
          <w:sz w:val="24"/>
          <w:szCs w:val="24"/>
          <w:shd w:val="clear" w:color="auto" w:fill="FFFFFF"/>
        </w:rPr>
      </w:pPr>
    </w:p>
    <w:p w14:paraId="702E8FD8" w14:textId="7C8C44C0" w:rsidR="004B40C2" w:rsidRPr="002725DE" w:rsidRDefault="0005737D" w:rsidP="00A909A6">
      <w:pPr>
        <w:rPr>
          <w:rStyle w:val="text"/>
          <w:rFonts w:ascii="Times New Roman" w:hAnsi="Times New Roman" w:cs="Times New Roman"/>
          <w:color w:val="333333"/>
          <w:sz w:val="24"/>
          <w:szCs w:val="24"/>
          <w:bdr w:val="none" w:sz="0" w:space="0" w:color="auto" w:frame="1"/>
        </w:rPr>
      </w:pPr>
      <w:r w:rsidRPr="0005737D">
        <w:rPr>
          <w:rFonts w:ascii="Times New Roman" w:eastAsia="Times New Roman" w:hAnsi="Times New Roman" w:cs="Times New Roman"/>
          <w:color w:val="000000"/>
          <w:sz w:val="24"/>
          <w:szCs w:val="24"/>
          <w:lang w:eastAsia="en-GB"/>
        </w:rPr>
        <w:t>Burial and cremation issues impact all communities and by their nature are very sensitive and emotive issues. There has been extensive alarm raised in Muslim communities across the UK regarding potential cremation against individual or their next of kin wishes.</w:t>
      </w:r>
      <w:r w:rsidR="001457B8" w:rsidRPr="002725DE">
        <w:rPr>
          <w:rFonts w:ascii="Times New Roman" w:eastAsia="Times New Roman" w:hAnsi="Times New Roman" w:cs="Times New Roman"/>
          <w:color w:val="000000"/>
          <w:sz w:val="24"/>
          <w:szCs w:val="24"/>
          <w:lang w:eastAsia="en-GB"/>
        </w:rPr>
        <w:t xml:space="preserve"> </w:t>
      </w:r>
      <w:r w:rsidRPr="0005737D">
        <w:rPr>
          <w:rFonts w:ascii="Times New Roman" w:eastAsia="Times New Roman" w:hAnsi="Times New Roman" w:cs="Times New Roman"/>
          <w:color w:val="000000"/>
          <w:sz w:val="24"/>
          <w:szCs w:val="24"/>
          <w:lang w:eastAsia="en-GB"/>
        </w:rPr>
        <w:t xml:space="preserve">We </w:t>
      </w:r>
      <w:r w:rsidR="001457B8" w:rsidRPr="002725DE">
        <w:rPr>
          <w:rFonts w:ascii="Times New Roman" w:eastAsia="Times New Roman" w:hAnsi="Times New Roman" w:cs="Times New Roman"/>
          <w:color w:val="000000"/>
          <w:sz w:val="24"/>
          <w:szCs w:val="24"/>
          <w:lang w:eastAsia="en-GB"/>
        </w:rPr>
        <w:t>appreciate</w:t>
      </w:r>
      <w:r w:rsidRPr="0005737D">
        <w:rPr>
          <w:rFonts w:ascii="Times New Roman" w:eastAsia="Times New Roman" w:hAnsi="Times New Roman" w:cs="Times New Roman"/>
          <w:color w:val="000000"/>
          <w:sz w:val="24"/>
          <w:szCs w:val="24"/>
          <w:lang w:eastAsia="en-GB"/>
        </w:rPr>
        <w:t xml:space="preserve"> that these are matters not thought of lightly and guided by the NHS Ethics Committee.</w:t>
      </w:r>
    </w:p>
    <w:p w14:paraId="45513772" w14:textId="77777777" w:rsidR="004B40C2" w:rsidRPr="002725DE" w:rsidRDefault="004B40C2" w:rsidP="00A909A6">
      <w:pPr>
        <w:pStyle w:val="paranumbered"/>
        <w:shd w:val="clear" w:color="auto" w:fill="FFFFFF"/>
        <w:spacing w:before="0" w:beforeAutospacing="0" w:after="0" w:afterAutospacing="0"/>
        <w:textAlignment w:val="baseline"/>
      </w:pPr>
    </w:p>
    <w:p w14:paraId="57C8F27E" w14:textId="5D4CA4DF" w:rsidR="004B40C2" w:rsidRPr="002725DE" w:rsidRDefault="004B40C2" w:rsidP="00A909A6">
      <w:pPr>
        <w:rPr>
          <w:rFonts w:ascii="Times New Roman" w:hAnsi="Times New Roman" w:cs="Times New Roman"/>
          <w:color w:val="000000"/>
          <w:sz w:val="24"/>
          <w:szCs w:val="24"/>
          <w:shd w:val="clear" w:color="auto" w:fill="FFFFFF"/>
        </w:rPr>
      </w:pPr>
      <w:r w:rsidRPr="002725DE">
        <w:rPr>
          <w:rFonts w:ascii="Times New Roman" w:hAnsi="Times New Roman" w:cs="Times New Roman"/>
          <w:color w:val="000000"/>
          <w:sz w:val="24"/>
          <w:szCs w:val="24"/>
          <w:shd w:val="clear" w:color="auto" w:fill="FFFFFF"/>
        </w:rPr>
        <w:t xml:space="preserve">We stand behind the Government's efforts to tackle the current unprecedented public health and economic crisis, as well as the need for emergency legislation and measures to fight this potentially deadly disease. However, we </w:t>
      </w:r>
      <w:r w:rsidR="0005737D" w:rsidRPr="002725DE">
        <w:rPr>
          <w:rFonts w:ascii="Times New Roman" w:hAnsi="Times New Roman" w:cs="Times New Roman"/>
          <w:color w:val="000000"/>
          <w:sz w:val="24"/>
          <w:szCs w:val="24"/>
          <w:shd w:val="clear" w:color="auto" w:fill="FFFFFF"/>
        </w:rPr>
        <w:t xml:space="preserve">can see no reason, at this stage, </w:t>
      </w:r>
      <w:r w:rsidRPr="002725DE">
        <w:rPr>
          <w:rFonts w:ascii="Times New Roman" w:hAnsi="Times New Roman" w:cs="Times New Roman"/>
          <w:color w:val="000000"/>
          <w:sz w:val="24"/>
          <w:szCs w:val="24"/>
          <w:shd w:val="clear" w:color="auto" w:fill="FFFFFF"/>
        </w:rPr>
        <w:t>to extend the power of local authorities to intervene in core religious beliefs and practices, and in particular in religious burial procedures and rituals.</w:t>
      </w:r>
    </w:p>
    <w:p w14:paraId="530BC30F" w14:textId="77777777" w:rsidR="004B40C2" w:rsidRPr="002725DE" w:rsidRDefault="004B40C2" w:rsidP="00A909A6">
      <w:pPr>
        <w:rPr>
          <w:rStyle w:val="text"/>
          <w:rFonts w:ascii="Times New Roman" w:hAnsi="Times New Roman" w:cs="Times New Roman"/>
          <w:color w:val="333333"/>
          <w:sz w:val="24"/>
          <w:szCs w:val="24"/>
          <w:bdr w:val="none" w:sz="0" w:space="0" w:color="auto" w:frame="1"/>
        </w:rPr>
      </w:pPr>
    </w:p>
    <w:p w14:paraId="0546F6E3" w14:textId="77777777" w:rsidR="004B40C2" w:rsidRPr="002725DE" w:rsidRDefault="00C15A06" w:rsidP="00A909A6">
      <w:pPr>
        <w:rPr>
          <w:rFonts w:ascii="Times New Roman" w:hAnsi="Times New Roman" w:cs="Times New Roman"/>
          <w:color w:val="000000"/>
          <w:sz w:val="24"/>
          <w:szCs w:val="24"/>
          <w:shd w:val="clear" w:color="auto" w:fill="FFFFFF"/>
        </w:rPr>
      </w:pPr>
      <w:r w:rsidRPr="002725DE">
        <w:rPr>
          <w:rFonts w:ascii="Times New Roman" w:hAnsi="Times New Roman" w:cs="Times New Roman"/>
          <w:color w:val="000000"/>
          <w:sz w:val="24"/>
          <w:szCs w:val="24"/>
          <w:shd w:val="clear" w:color="auto" w:fill="FFFFFF"/>
        </w:rPr>
        <w:t>There is no</w:t>
      </w:r>
      <w:r w:rsidR="004B40C2" w:rsidRPr="002725DE">
        <w:rPr>
          <w:rFonts w:ascii="Times New Roman" w:hAnsi="Times New Roman" w:cs="Times New Roman"/>
          <w:color w:val="000000"/>
          <w:sz w:val="24"/>
          <w:szCs w:val="24"/>
          <w:shd w:val="clear" w:color="auto" w:fill="FFFFFF"/>
        </w:rPr>
        <w:t xml:space="preserve"> evidence </w:t>
      </w:r>
      <w:r w:rsidRPr="002725DE">
        <w:rPr>
          <w:rFonts w:ascii="Times New Roman" w:hAnsi="Times New Roman" w:cs="Times New Roman"/>
          <w:color w:val="000000"/>
          <w:sz w:val="24"/>
          <w:szCs w:val="24"/>
          <w:shd w:val="clear" w:color="auto" w:fill="FFFFFF"/>
        </w:rPr>
        <w:t>to</w:t>
      </w:r>
      <w:r w:rsidR="004B40C2" w:rsidRPr="002725DE">
        <w:rPr>
          <w:rFonts w:ascii="Times New Roman" w:hAnsi="Times New Roman" w:cs="Times New Roman"/>
          <w:color w:val="000000"/>
          <w:sz w:val="24"/>
          <w:szCs w:val="24"/>
          <w:shd w:val="clear" w:color="auto" w:fill="FFFFFF"/>
        </w:rPr>
        <w:t xml:space="preserve"> support </w:t>
      </w:r>
      <w:r w:rsidRPr="002725DE">
        <w:rPr>
          <w:rFonts w:ascii="Times New Roman" w:hAnsi="Times New Roman" w:cs="Times New Roman"/>
          <w:color w:val="000000"/>
          <w:sz w:val="24"/>
          <w:szCs w:val="24"/>
          <w:shd w:val="clear" w:color="auto" w:fill="FFFFFF"/>
        </w:rPr>
        <w:t>the Government’s</w:t>
      </w:r>
      <w:r w:rsidR="004B40C2" w:rsidRPr="002725DE">
        <w:rPr>
          <w:rFonts w:ascii="Times New Roman" w:hAnsi="Times New Roman" w:cs="Times New Roman"/>
          <w:color w:val="000000"/>
          <w:sz w:val="24"/>
          <w:szCs w:val="24"/>
          <w:shd w:val="clear" w:color="auto" w:fill="FFFFFF"/>
        </w:rPr>
        <w:t xml:space="preserve"> assessment described in the Explanatory Notes t</w:t>
      </w:r>
      <w:r w:rsidR="002A086E" w:rsidRPr="002725DE">
        <w:rPr>
          <w:rFonts w:ascii="Times New Roman" w:hAnsi="Times New Roman" w:cs="Times New Roman"/>
          <w:color w:val="000000"/>
          <w:sz w:val="24"/>
          <w:szCs w:val="24"/>
          <w:shd w:val="clear" w:color="auto" w:fill="FFFFFF"/>
        </w:rPr>
        <w:t>o the Coronavirus Bill 2019-2021</w:t>
      </w:r>
      <w:r w:rsidR="004B40C2" w:rsidRPr="002725DE">
        <w:rPr>
          <w:rFonts w:ascii="Times New Roman" w:hAnsi="Times New Roman" w:cs="Times New Roman"/>
          <w:color w:val="000000"/>
          <w:sz w:val="24"/>
          <w:szCs w:val="24"/>
          <w:shd w:val="clear" w:color="auto" w:fill="FFFFFF"/>
        </w:rPr>
        <w:t xml:space="preserve"> that any excess deaths caused by covid-19 will </w:t>
      </w:r>
      <w:proofErr w:type="spellStart"/>
      <w:r w:rsidR="004B40C2" w:rsidRPr="002725DE">
        <w:rPr>
          <w:rFonts w:ascii="Times New Roman" w:hAnsi="Times New Roman" w:cs="Times New Roman"/>
          <w:color w:val="000000"/>
          <w:sz w:val="24"/>
          <w:szCs w:val="24"/>
          <w:shd w:val="clear" w:color="auto" w:fill="FFFFFF"/>
        </w:rPr>
        <w:t>i</w:t>
      </w:r>
      <w:proofErr w:type="spellEnd"/>
      <w:r w:rsidR="004B40C2" w:rsidRPr="002725DE">
        <w:rPr>
          <w:rFonts w:ascii="Times New Roman" w:hAnsi="Times New Roman" w:cs="Times New Roman"/>
          <w:color w:val="000000"/>
          <w:sz w:val="24"/>
          <w:szCs w:val="24"/>
          <w:shd w:val="clear" w:color="auto" w:fill="FFFFFF"/>
        </w:rPr>
        <w:t xml:space="preserve">) lead to an excess number of bodies requiring burial; and (ii) this will overwhelm the system such that this justifies the adoption of </w:t>
      </w:r>
      <w:r w:rsidR="004B40C2" w:rsidRPr="002725DE">
        <w:rPr>
          <w:rFonts w:ascii="Times New Roman" w:hAnsi="Times New Roman" w:cs="Times New Roman"/>
          <w:sz w:val="24"/>
          <w:szCs w:val="24"/>
        </w:rPr>
        <w:t>Sections 5(a), 6(1) and 6(3) of Part 1, Schedule 27 o</w:t>
      </w:r>
      <w:r w:rsidR="002A086E" w:rsidRPr="002725DE">
        <w:rPr>
          <w:rFonts w:ascii="Times New Roman" w:hAnsi="Times New Roman" w:cs="Times New Roman"/>
          <w:sz w:val="24"/>
          <w:szCs w:val="24"/>
        </w:rPr>
        <w:t>f the Coronavirus Bill 2019-2021</w:t>
      </w:r>
      <w:r w:rsidR="004B40C2" w:rsidRPr="002725DE">
        <w:rPr>
          <w:rFonts w:ascii="Times New Roman" w:hAnsi="Times New Roman" w:cs="Times New Roman"/>
          <w:sz w:val="24"/>
          <w:szCs w:val="24"/>
        </w:rPr>
        <w:t xml:space="preserve"> into law.</w:t>
      </w:r>
    </w:p>
    <w:p w14:paraId="0E7A0D2D" w14:textId="77777777" w:rsidR="004B40C2" w:rsidRPr="002725DE" w:rsidRDefault="004B40C2" w:rsidP="00A909A6">
      <w:pPr>
        <w:rPr>
          <w:rFonts w:ascii="Times New Roman" w:hAnsi="Times New Roman" w:cs="Times New Roman"/>
          <w:color w:val="000000"/>
          <w:sz w:val="24"/>
          <w:szCs w:val="24"/>
          <w:shd w:val="clear" w:color="auto" w:fill="FFFFFF"/>
        </w:rPr>
      </w:pPr>
    </w:p>
    <w:p w14:paraId="3F0EE940" w14:textId="3A25E5B3" w:rsidR="002725DE" w:rsidRPr="002725DE" w:rsidRDefault="0005737D" w:rsidP="002725DE">
      <w:pPr>
        <w:rPr>
          <w:rFonts w:ascii="Times New Roman" w:eastAsia="Times New Roman" w:hAnsi="Times New Roman" w:cs="Times New Roman"/>
          <w:color w:val="000000"/>
          <w:sz w:val="24"/>
          <w:szCs w:val="24"/>
          <w:lang w:eastAsia="en-GB"/>
        </w:rPr>
      </w:pPr>
      <w:r w:rsidRPr="002725DE">
        <w:rPr>
          <w:rFonts w:ascii="Times New Roman" w:hAnsi="Times New Roman" w:cs="Times New Roman"/>
          <w:color w:val="000000"/>
          <w:sz w:val="24"/>
          <w:szCs w:val="24"/>
        </w:rPr>
        <w:t>Referring to the report published by Imperial College London</w:t>
      </w:r>
      <w:r w:rsidRPr="002725DE">
        <w:rPr>
          <w:rStyle w:val="apple-converted-space"/>
          <w:rFonts w:ascii="Times New Roman" w:hAnsi="Times New Roman" w:cs="Times New Roman"/>
          <w:color w:val="000000"/>
          <w:sz w:val="24"/>
          <w:szCs w:val="24"/>
        </w:rPr>
        <w:t> </w:t>
      </w:r>
      <w:r w:rsidRPr="002725DE">
        <w:rPr>
          <w:rFonts w:ascii="Times New Roman" w:hAnsi="Times New Roman" w:cs="Times New Roman"/>
          <w:i/>
          <w:iCs/>
          <w:color w:val="000000"/>
          <w:sz w:val="24"/>
          <w:szCs w:val="24"/>
        </w:rPr>
        <w:t>(Impact of non-pharmaceutical interventions (NPIs) to reduce COVID- 19 mortality and healthcare demand) </w:t>
      </w:r>
      <w:r w:rsidRPr="002725DE">
        <w:rPr>
          <w:rFonts w:ascii="Times New Roman" w:hAnsi="Times New Roman" w:cs="Times New Roman"/>
          <w:color w:val="000000"/>
          <w:sz w:val="24"/>
          <w:szCs w:val="24"/>
        </w:rPr>
        <w:t xml:space="preserve">the model predicts 20,000 deaths given the current measures the government has taken. </w:t>
      </w:r>
      <w:hyperlink r:id="rId7" w:history="1">
        <w:r w:rsidR="002725DE" w:rsidRPr="002725DE">
          <w:rPr>
            <w:rStyle w:val="Hyperlink"/>
            <w:rFonts w:ascii="Times New Roman" w:eastAsia="Times New Roman" w:hAnsi="Times New Roman" w:cs="Times New Roman"/>
            <w:sz w:val="24"/>
            <w:szCs w:val="24"/>
            <w:shd w:val="clear" w:color="auto" w:fill="FFFFFF"/>
            <w:lang w:eastAsia="en-GB"/>
          </w:rPr>
          <w:t>https://www.imperial.ac.uk/media/imperial-college/medicine/sph/ide/gida-fellowships/Imperial-College-COVID19-NPI-modelling-16-03-2020.pdf</w:t>
        </w:r>
      </w:hyperlink>
    </w:p>
    <w:p w14:paraId="189F8109" w14:textId="77777777" w:rsidR="002725DE" w:rsidRDefault="002725DE" w:rsidP="0005737D">
      <w:pPr>
        <w:rPr>
          <w:rFonts w:ascii="Times New Roman" w:hAnsi="Times New Roman" w:cs="Times New Roman"/>
          <w:color w:val="000000"/>
          <w:sz w:val="24"/>
          <w:szCs w:val="24"/>
        </w:rPr>
      </w:pPr>
    </w:p>
    <w:p w14:paraId="7CC3B8F1" w14:textId="2AC3123D" w:rsidR="0005737D" w:rsidRPr="002725DE" w:rsidRDefault="0005737D" w:rsidP="0005737D">
      <w:pPr>
        <w:rPr>
          <w:rFonts w:ascii="Times New Roman" w:hAnsi="Times New Roman" w:cs="Times New Roman"/>
          <w:sz w:val="24"/>
          <w:szCs w:val="24"/>
        </w:rPr>
      </w:pPr>
      <w:r w:rsidRPr="002725DE">
        <w:rPr>
          <w:rFonts w:ascii="Times New Roman" w:hAnsi="Times New Roman" w:cs="Times New Roman"/>
          <w:color w:val="000000"/>
          <w:sz w:val="24"/>
          <w:szCs w:val="24"/>
        </w:rPr>
        <w:t xml:space="preserve">Statistically, given that the </w:t>
      </w:r>
      <w:proofErr w:type="spellStart"/>
      <w:r w:rsidRPr="002725DE">
        <w:rPr>
          <w:rFonts w:ascii="Times New Roman" w:hAnsi="Times New Roman" w:cs="Times New Roman"/>
          <w:color w:val="000000"/>
          <w:sz w:val="24"/>
          <w:szCs w:val="24"/>
        </w:rPr>
        <w:t>muslim</w:t>
      </w:r>
      <w:proofErr w:type="spellEnd"/>
      <w:r w:rsidRPr="002725DE">
        <w:rPr>
          <w:rFonts w:ascii="Times New Roman" w:hAnsi="Times New Roman" w:cs="Times New Roman"/>
          <w:color w:val="000000"/>
          <w:sz w:val="24"/>
          <w:szCs w:val="24"/>
        </w:rPr>
        <w:t xml:space="preserve"> population is 4.4% of the population in the country, the estimated </w:t>
      </w:r>
      <w:proofErr w:type="spellStart"/>
      <w:r w:rsidRPr="002725DE">
        <w:rPr>
          <w:rFonts w:ascii="Times New Roman" w:hAnsi="Times New Roman" w:cs="Times New Roman"/>
          <w:color w:val="000000"/>
          <w:sz w:val="24"/>
          <w:szCs w:val="24"/>
        </w:rPr>
        <w:t>muslim</w:t>
      </w:r>
      <w:proofErr w:type="spellEnd"/>
      <w:r w:rsidRPr="002725DE">
        <w:rPr>
          <w:rFonts w:ascii="Times New Roman" w:hAnsi="Times New Roman" w:cs="Times New Roman"/>
          <w:color w:val="000000"/>
          <w:sz w:val="24"/>
          <w:szCs w:val="24"/>
        </w:rPr>
        <w:t xml:space="preserve"> deaths would be 880. Given that 140,000 people are buried every year in </w:t>
      </w:r>
      <w:r w:rsidRPr="002725DE">
        <w:rPr>
          <w:rFonts w:ascii="Times New Roman" w:hAnsi="Times New Roman" w:cs="Times New Roman"/>
          <w:color w:val="000000"/>
          <w:sz w:val="24"/>
          <w:szCs w:val="24"/>
        </w:rPr>
        <w:lastRenderedPageBreak/>
        <w:t>the UK the additional deaths of 880 posed in this model should not </w:t>
      </w:r>
      <w:r w:rsidRPr="002725DE">
        <w:rPr>
          <w:rFonts w:ascii="Times New Roman" w:hAnsi="Times New Roman" w:cs="Times New Roman"/>
          <w:color w:val="000000"/>
          <w:sz w:val="24"/>
          <w:szCs w:val="24"/>
          <w:shd w:val="clear" w:color="auto" w:fill="FFFFFF"/>
        </w:rPr>
        <w:t>overwhelm the system as discussed above. </w:t>
      </w:r>
    </w:p>
    <w:p w14:paraId="03834EE5" w14:textId="77777777" w:rsidR="004B40C2" w:rsidRPr="002725DE" w:rsidRDefault="004B40C2" w:rsidP="00A909A6">
      <w:pPr>
        <w:rPr>
          <w:rFonts w:ascii="Times New Roman" w:hAnsi="Times New Roman" w:cs="Times New Roman"/>
          <w:color w:val="000000"/>
          <w:sz w:val="24"/>
          <w:szCs w:val="24"/>
          <w:shd w:val="clear" w:color="auto" w:fill="FFFFFF"/>
        </w:rPr>
      </w:pPr>
    </w:p>
    <w:p w14:paraId="4D432228" w14:textId="5020B3C2" w:rsidR="004B40C2" w:rsidRPr="002725DE" w:rsidRDefault="004B40C2" w:rsidP="00C15A06">
      <w:pPr>
        <w:rPr>
          <w:rFonts w:ascii="Times New Roman" w:hAnsi="Times New Roman" w:cs="Times New Roman"/>
          <w:color w:val="000000"/>
          <w:sz w:val="24"/>
          <w:szCs w:val="24"/>
        </w:rPr>
      </w:pPr>
      <w:r w:rsidRPr="002725DE">
        <w:rPr>
          <w:rFonts w:ascii="Times New Roman" w:hAnsi="Times New Roman" w:cs="Times New Roman"/>
          <w:color w:val="000000"/>
          <w:sz w:val="24"/>
          <w:szCs w:val="24"/>
          <w:shd w:val="clear" w:color="auto" w:fill="FFFFFF"/>
        </w:rPr>
        <w:t xml:space="preserve">We </w:t>
      </w:r>
      <w:r w:rsidR="001457B8" w:rsidRPr="002725DE">
        <w:rPr>
          <w:rFonts w:ascii="Times New Roman" w:hAnsi="Times New Roman" w:cs="Times New Roman"/>
          <w:color w:val="000000"/>
          <w:sz w:val="24"/>
          <w:szCs w:val="24"/>
          <w:shd w:val="clear" w:color="auto" w:fill="FFFFFF"/>
        </w:rPr>
        <w:t>also highlight that these</w:t>
      </w:r>
      <w:r w:rsidR="00C15A06" w:rsidRPr="002725DE">
        <w:rPr>
          <w:rFonts w:ascii="Times New Roman" w:hAnsi="Times New Roman" w:cs="Times New Roman"/>
          <w:sz w:val="24"/>
          <w:szCs w:val="24"/>
        </w:rPr>
        <w:t xml:space="preserve"> Sections of the </w:t>
      </w:r>
      <w:r w:rsidRPr="002725DE">
        <w:rPr>
          <w:rFonts w:ascii="Times New Roman" w:hAnsi="Times New Roman" w:cs="Times New Roman"/>
          <w:sz w:val="24"/>
          <w:szCs w:val="24"/>
        </w:rPr>
        <w:t>Bi</w:t>
      </w:r>
      <w:r w:rsidR="002A086E" w:rsidRPr="002725DE">
        <w:rPr>
          <w:rFonts w:ascii="Times New Roman" w:hAnsi="Times New Roman" w:cs="Times New Roman"/>
          <w:sz w:val="24"/>
          <w:szCs w:val="24"/>
        </w:rPr>
        <w:t>ll</w:t>
      </w:r>
      <w:r w:rsidRPr="002725DE">
        <w:rPr>
          <w:rFonts w:ascii="Times New Roman" w:hAnsi="Times New Roman" w:cs="Times New Roman"/>
          <w:sz w:val="24"/>
          <w:szCs w:val="24"/>
        </w:rPr>
        <w:t xml:space="preserve"> </w:t>
      </w:r>
      <w:r w:rsidR="001457B8" w:rsidRPr="002725DE">
        <w:rPr>
          <w:rFonts w:ascii="Times New Roman" w:hAnsi="Times New Roman" w:cs="Times New Roman"/>
          <w:sz w:val="24"/>
          <w:szCs w:val="24"/>
        </w:rPr>
        <w:t>may</w:t>
      </w:r>
      <w:r w:rsidRPr="002725DE">
        <w:rPr>
          <w:rFonts w:ascii="Times New Roman" w:hAnsi="Times New Roman" w:cs="Times New Roman"/>
          <w:sz w:val="24"/>
          <w:szCs w:val="24"/>
        </w:rPr>
        <w:t xml:space="preserve"> constitute a breach of Article 9(1) of the Human Rights Act 1998 that recognises the sanctity of, and safeguards, individuals' freedom of thought, conscience and religion. </w:t>
      </w:r>
      <w:r w:rsidR="00C15A06" w:rsidRPr="002725DE">
        <w:rPr>
          <w:rFonts w:ascii="Times New Roman" w:hAnsi="Times New Roman" w:cs="Times New Roman"/>
          <w:sz w:val="24"/>
          <w:szCs w:val="24"/>
        </w:rPr>
        <w:t>Whilst it is accepted that Article 9(1) can be restricted to the extent necessary in a democratic society and where it is proportionate, and is aimed at</w:t>
      </w:r>
      <w:r w:rsidRPr="002725DE">
        <w:rPr>
          <w:rFonts w:ascii="Times New Roman" w:hAnsi="Times New Roman" w:cs="Times New Roman"/>
          <w:sz w:val="24"/>
          <w:szCs w:val="24"/>
        </w:rPr>
        <w:t xml:space="preserve"> achieving one of the legitimate aims identified in Article 9(2) namely </w:t>
      </w:r>
      <w:r w:rsidRPr="002725DE">
        <w:rPr>
          <w:rFonts w:ascii="Times New Roman" w:hAnsi="Times New Roman" w:cs="Times New Roman"/>
          <w:color w:val="000000"/>
          <w:sz w:val="24"/>
          <w:szCs w:val="24"/>
          <w:shd w:val="clear" w:color="auto" w:fill="FFFFFF"/>
        </w:rPr>
        <w:t>for the protection of public order, health or morals, or for the protection of th</w:t>
      </w:r>
      <w:r w:rsidR="00566C18" w:rsidRPr="002725DE">
        <w:rPr>
          <w:rFonts w:ascii="Times New Roman" w:hAnsi="Times New Roman" w:cs="Times New Roman"/>
          <w:color w:val="000000"/>
          <w:sz w:val="24"/>
          <w:szCs w:val="24"/>
          <w:shd w:val="clear" w:color="auto" w:fill="FFFFFF"/>
        </w:rPr>
        <w:t>e rights and freedoms of others, the Government has not demonstrated grounds to exercise its power under Article 9(2).</w:t>
      </w:r>
    </w:p>
    <w:p w14:paraId="42B3AFAB" w14:textId="026707DE" w:rsidR="0005737D" w:rsidRPr="002725DE" w:rsidRDefault="0005737D" w:rsidP="00C15A06">
      <w:pPr>
        <w:rPr>
          <w:rFonts w:ascii="Times New Roman" w:hAnsi="Times New Roman" w:cs="Times New Roman"/>
          <w:color w:val="000000"/>
          <w:sz w:val="24"/>
          <w:szCs w:val="24"/>
          <w:shd w:val="clear" w:color="auto" w:fill="FFFFFF"/>
        </w:rPr>
      </w:pPr>
    </w:p>
    <w:p w14:paraId="45A593D5" w14:textId="18A28CEE" w:rsidR="0005737D" w:rsidRPr="002725DE" w:rsidRDefault="0005737D" w:rsidP="00C15A06">
      <w:pPr>
        <w:rPr>
          <w:rFonts w:ascii="Times New Roman" w:hAnsi="Times New Roman" w:cs="Times New Roman"/>
          <w:sz w:val="24"/>
          <w:szCs w:val="24"/>
        </w:rPr>
      </w:pPr>
      <w:r w:rsidRPr="002725DE">
        <w:rPr>
          <w:rFonts w:ascii="Times New Roman" w:eastAsia="Times New Roman" w:hAnsi="Times New Roman" w:cs="Times New Roman"/>
          <w:color w:val="000000"/>
          <w:sz w:val="24"/>
          <w:szCs w:val="24"/>
          <w:lang w:eastAsia="en-GB"/>
        </w:rPr>
        <w:t>Such powers, if absolutely necessary, could be introduced</w:t>
      </w:r>
      <w:r w:rsidRPr="0005737D">
        <w:rPr>
          <w:rFonts w:ascii="Times New Roman" w:eastAsia="Times New Roman" w:hAnsi="Times New Roman" w:cs="Times New Roman"/>
          <w:color w:val="000000"/>
          <w:sz w:val="24"/>
          <w:szCs w:val="24"/>
          <w:lang w:eastAsia="en-GB"/>
        </w:rPr>
        <w:t xml:space="preserve"> </w:t>
      </w:r>
      <w:r w:rsidR="00C617FF" w:rsidRPr="002725DE">
        <w:rPr>
          <w:rFonts w:ascii="Times New Roman" w:eastAsia="Times New Roman" w:hAnsi="Times New Roman" w:cs="Times New Roman"/>
          <w:color w:val="000000"/>
          <w:sz w:val="24"/>
          <w:szCs w:val="24"/>
          <w:lang w:eastAsia="en-GB"/>
        </w:rPr>
        <w:t xml:space="preserve">later </w:t>
      </w:r>
      <w:r w:rsidR="001457B8" w:rsidRPr="002725DE">
        <w:rPr>
          <w:rFonts w:ascii="Times New Roman" w:eastAsia="Times New Roman" w:hAnsi="Times New Roman" w:cs="Times New Roman"/>
          <w:color w:val="000000"/>
          <w:sz w:val="24"/>
          <w:szCs w:val="24"/>
          <w:lang w:eastAsia="en-GB"/>
        </w:rPr>
        <w:t>via</w:t>
      </w:r>
      <w:r w:rsidRPr="0005737D">
        <w:rPr>
          <w:rFonts w:ascii="Times New Roman" w:eastAsia="Times New Roman" w:hAnsi="Times New Roman" w:cs="Times New Roman"/>
          <w:color w:val="000000"/>
          <w:sz w:val="24"/>
          <w:szCs w:val="24"/>
          <w:lang w:eastAsia="en-GB"/>
        </w:rPr>
        <w:t xml:space="preserve"> Secondary Legislation. If these circumstances arise, we propose that the Secondary Legislation requires Local Authorities to give 48 hours notification</w:t>
      </w:r>
      <w:r w:rsidR="00EF356B">
        <w:rPr>
          <w:rFonts w:ascii="Times New Roman" w:eastAsia="Times New Roman" w:hAnsi="Times New Roman" w:cs="Times New Roman"/>
          <w:color w:val="000000"/>
          <w:sz w:val="24"/>
          <w:szCs w:val="24"/>
          <w:lang w:eastAsia="en-GB"/>
        </w:rPr>
        <w:t xml:space="preserve"> to enable families, friends</w:t>
      </w:r>
      <w:r w:rsidRPr="0005737D">
        <w:rPr>
          <w:rFonts w:ascii="Times New Roman" w:eastAsia="Times New Roman" w:hAnsi="Times New Roman" w:cs="Times New Roman"/>
          <w:color w:val="000000"/>
          <w:sz w:val="24"/>
          <w:szCs w:val="24"/>
          <w:lang w:eastAsia="en-GB"/>
        </w:rPr>
        <w:t xml:space="preserve"> and</w:t>
      </w:r>
      <w:r w:rsidR="00EF356B">
        <w:rPr>
          <w:rFonts w:ascii="Times New Roman" w:eastAsia="Times New Roman" w:hAnsi="Times New Roman" w:cs="Times New Roman"/>
          <w:color w:val="000000"/>
          <w:sz w:val="24"/>
          <w:szCs w:val="24"/>
          <w:lang w:eastAsia="en-GB"/>
        </w:rPr>
        <w:t>/or</w:t>
      </w:r>
      <w:r w:rsidRPr="0005737D">
        <w:rPr>
          <w:rFonts w:ascii="Times New Roman" w:eastAsia="Times New Roman" w:hAnsi="Times New Roman" w:cs="Times New Roman"/>
          <w:color w:val="000000"/>
          <w:sz w:val="24"/>
          <w:szCs w:val="24"/>
          <w:lang w:eastAsia="en-GB"/>
        </w:rPr>
        <w:t xml:space="preserve"> their local communities for support to help deliver burial.</w:t>
      </w:r>
      <w:r w:rsidRPr="002725DE">
        <w:rPr>
          <w:rFonts w:ascii="Times New Roman" w:eastAsia="Times New Roman" w:hAnsi="Times New Roman" w:cs="Times New Roman"/>
          <w:color w:val="000000"/>
          <w:sz w:val="24"/>
          <w:szCs w:val="24"/>
          <w:lang w:eastAsia="en-GB"/>
        </w:rPr>
        <w:t xml:space="preserve"> </w:t>
      </w:r>
      <w:r w:rsidRPr="0005737D">
        <w:rPr>
          <w:rFonts w:ascii="Times New Roman" w:eastAsia="Times New Roman" w:hAnsi="Times New Roman" w:cs="Times New Roman"/>
          <w:color w:val="000000"/>
          <w:sz w:val="24"/>
          <w:szCs w:val="24"/>
          <w:lang w:eastAsia="en-GB"/>
        </w:rPr>
        <w:t xml:space="preserve">This will, in the main, be about the provision of body storage before burial or cremation can take place. We know the Home Office, on behalf of Government, prepared body storage guidance for the medium and </w:t>
      </w:r>
      <w:proofErr w:type="gramStart"/>
      <w:r w:rsidRPr="0005737D">
        <w:rPr>
          <w:rFonts w:ascii="Times New Roman" w:eastAsia="Times New Roman" w:hAnsi="Times New Roman" w:cs="Times New Roman"/>
          <w:color w:val="000000"/>
          <w:sz w:val="24"/>
          <w:szCs w:val="24"/>
          <w:lang w:eastAsia="en-GB"/>
        </w:rPr>
        <w:t>worst</w:t>
      </w:r>
      <w:r w:rsidR="001457B8" w:rsidRPr="002725DE">
        <w:rPr>
          <w:rFonts w:ascii="Times New Roman" w:eastAsia="Times New Roman" w:hAnsi="Times New Roman" w:cs="Times New Roman"/>
          <w:color w:val="000000"/>
          <w:sz w:val="24"/>
          <w:szCs w:val="24"/>
          <w:lang w:eastAsia="en-GB"/>
        </w:rPr>
        <w:t xml:space="preserve"> </w:t>
      </w:r>
      <w:r w:rsidRPr="0005737D">
        <w:rPr>
          <w:rFonts w:ascii="Times New Roman" w:eastAsia="Times New Roman" w:hAnsi="Times New Roman" w:cs="Times New Roman"/>
          <w:color w:val="000000"/>
          <w:sz w:val="24"/>
          <w:szCs w:val="24"/>
          <w:lang w:eastAsia="en-GB"/>
        </w:rPr>
        <w:t>case</w:t>
      </w:r>
      <w:proofErr w:type="gramEnd"/>
      <w:r w:rsidRPr="0005737D">
        <w:rPr>
          <w:rFonts w:ascii="Times New Roman" w:eastAsia="Times New Roman" w:hAnsi="Times New Roman" w:cs="Times New Roman"/>
          <w:color w:val="000000"/>
          <w:sz w:val="24"/>
          <w:szCs w:val="24"/>
          <w:lang w:eastAsia="en-GB"/>
        </w:rPr>
        <w:t xml:space="preserve"> planning assumptions of 750,000 deaths in 12 weeks. </w:t>
      </w:r>
    </w:p>
    <w:p w14:paraId="23822D5A" w14:textId="77777777" w:rsidR="004B40C2" w:rsidRPr="002725DE" w:rsidRDefault="004B40C2" w:rsidP="00A909A6">
      <w:pPr>
        <w:rPr>
          <w:rFonts w:ascii="Times New Roman" w:hAnsi="Times New Roman" w:cs="Times New Roman"/>
          <w:sz w:val="24"/>
          <w:szCs w:val="24"/>
        </w:rPr>
      </w:pPr>
    </w:p>
    <w:p w14:paraId="5412AC50" w14:textId="65641C4E" w:rsidR="004B40C2" w:rsidRPr="002725DE" w:rsidRDefault="002A086E" w:rsidP="00A909A6">
      <w:pPr>
        <w:rPr>
          <w:rFonts w:ascii="Times New Roman" w:hAnsi="Times New Roman" w:cs="Times New Roman"/>
          <w:sz w:val="24"/>
          <w:szCs w:val="24"/>
        </w:rPr>
      </w:pPr>
      <w:r w:rsidRPr="002725DE">
        <w:rPr>
          <w:rFonts w:ascii="Times New Roman" w:hAnsi="Times New Roman" w:cs="Times New Roman"/>
          <w:sz w:val="24"/>
          <w:szCs w:val="24"/>
        </w:rPr>
        <w:t>I am aware that the Coronavirus Bill 2019-2021 will have its second reading in the House of Commons on Monday 23</w:t>
      </w:r>
      <w:r w:rsidRPr="002725DE">
        <w:rPr>
          <w:rFonts w:ascii="Times New Roman" w:hAnsi="Times New Roman" w:cs="Times New Roman"/>
          <w:sz w:val="24"/>
          <w:szCs w:val="24"/>
          <w:vertAlign w:val="superscript"/>
        </w:rPr>
        <w:t>rd</w:t>
      </w:r>
      <w:r w:rsidRPr="002725DE">
        <w:rPr>
          <w:rFonts w:ascii="Times New Roman" w:hAnsi="Times New Roman" w:cs="Times New Roman"/>
          <w:sz w:val="24"/>
          <w:szCs w:val="24"/>
        </w:rPr>
        <w:t xml:space="preserve"> March. I appeal to you as my political representative in Parliament to further consider </w:t>
      </w:r>
      <w:r w:rsidR="00566C18" w:rsidRPr="002725DE">
        <w:rPr>
          <w:rFonts w:ascii="Times New Roman" w:hAnsi="Times New Roman" w:cs="Times New Roman"/>
          <w:sz w:val="24"/>
          <w:szCs w:val="24"/>
        </w:rPr>
        <w:t xml:space="preserve">the Sections of the Bill detailed in this letter, and included in the Appendix for your reference, </w:t>
      </w:r>
      <w:r w:rsidR="00C15A06" w:rsidRPr="002725DE">
        <w:rPr>
          <w:rFonts w:ascii="Times New Roman" w:hAnsi="Times New Roman" w:cs="Times New Roman"/>
          <w:sz w:val="24"/>
          <w:szCs w:val="24"/>
        </w:rPr>
        <w:t>in order to protect individuals and minority communities from the additional anguish resulting from the</w:t>
      </w:r>
      <w:r w:rsidR="00EE4F0D" w:rsidRPr="002725DE">
        <w:rPr>
          <w:rFonts w:ascii="Times New Roman" w:hAnsi="Times New Roman" w:cs="Times New Roman"/>
          <w:sz w:val="24"/>
          <w:szCs w:val="24"/>
        </w:rPr>
        <w:t xml:space="preserve"> dismissal of both</w:t>
      </w:r>
      <w:r w:rsidR="00566C18" w:rsidRPr="002725DE">
        <w:rPr>
          <w:rFonts w:ascii="Times New Roman" w:hAnsi="Times New Roman" w:cs="Times New Roman"/>
          <w:sz w:val="24"/>
          <w:szCs w:val="24"/>
        </w:rPr>
        <w:t xml:space="preserve"> </w:t>
      </w:r>
      <w:r w:rsidR="00EE4F0D" w:rsidRPr="002725DE">
        <w:rPr>
          <w:rFonts w:ascii="Times New Roman" w:hAnsi="Times New Roman" w:cs="Times New Roman"/>
          <w:sz w:val="24"/>
          <w:szCs w:val="24"/>
        </w:rPr>
        <w:t>their</w:t>
      </w:r>
      <w:r w:rsidR="00566C18" w:rsidRPr="002725DE">
        <w:rPr>
          <w:rFonts w:ascii="Times New Roman" w:hAnsi="Times New Roman" w:cs="Times New Roman"/>
          <w:sz w:val="24"/>
          <w:szCs w:val="24"/>
        </w:rPr>
        <w:t xml:space="preserve"> deeply held</w:t>
      </w:r>
      <w:r w:rsidR="00C15A06" w:rsidRPr="002725DE">
        <w:rPr>
          <w:rFonts w:ascii="Times New Roman" w:hAnsi="Times New Roman" w:cs="Times New Roman"/>
          <w:sz w:val="24"/>
          <w:szCs w:val="24"/>
        </w:rPr>
        <w:t xml:space="preserve"> religious beliefs</w:t>
      </w:r>
      <w:r w:rsidR="00EE4F0D" w:rsidRPr="002725DE">
        <w:rPr>
          <w:rFonts w:ascii="Times New Roman" w:hAnsi="Times New Roman" w:cs="Times New Roman"/>
          <w:sz w:val="24"/>
          <w:szCs w:val="24"/>
        </w:rPr>
        <w:t xml:space="preserve"> and those of the deceased</w:t>
      </w:r>
      <w:r w:rsidR="00566C18" w:rsidRPr="002725DE">
        <w:rPr>
          <w:rFonts w:ascii="Times New Roman" w:hAnsi="Times New Roman" w:cs="Times New Roman"/>
          <w:sz w:val="24"/>
          <w:szCs w:val="24"/>
        </w:rPr>
        <w:t>.</w:t>
      </w:r>
      <w:r w:rsidR="004B40C2" w:rsidRPr="002725DE">
        <w:rPr>
          <w:rFonts w:ascii="Times New Roman" w:hAnsi="Times New Roman" w:cs="Times New Roman"/>
          <w:sz w:val="24"/>
          <w:szCs w:val="24"/>
        </w:rPr>
        <w:br/>
      </w:r>
    </w:p>
    <w:p w14:paraId="6B695200" w14:textId="77777777" w:rsidR="004B40C2" w:rsidRPr="002725DE" w:rsidRDefault="00EE4F0D" w:rsidP="00A909A6">
      <w:pPr>
        <w:rPr>
          <w:rFonts w:ascii="Times New Roman" w:hAnsi="Times New Roman" w:cs="Times New Roman"/>
          <w:sz w:val="24"/>
          <w:szCs w:val="24"/>
        </w:rPr>
      </w:pPr>
      <w:r w:rsidRPr="002725DE">
        <w:rPr>
          <w:rFonts w:ascii="Times New Roman" w:hAnsi="Times New Roman" w:cs="Times New Roman"/>
          <w:sz w:val="24"/>
          <w:szCs w:val="24"/>
        </w:rPr>
        <w:t xml:space="preserve">Please accept my appreciation in advance. </w:t>
      </w:r>
    </w:p>
    <w:p w14:paraId="427BBB24" w14:textId="77777777" w:rsidR="00EE4F0D" w:rsidRPr="002725DE" w:rsidRDefault="00EE4F0D" w:rsidP="00A909A6">
      <w:pPr>
        <w:rPr>
          <w:rFonts w:ascii="Times New Roman" w:hAnsi="Times New Roman" w:cs="Times New Roman"/>
          <w:sz w:val="24"/>
          <w:szCs w:val="24"/>
        </w:rPr>
      </w:pPr>
    </w:p>
    <w:p w14:paraId="1FC738B6" w14:textId="77777777" w:rsidR="00EE4F0D" w:rsidRPr="002725DE" w:rsidRDefault="00EE4F0D" w:rsidP="00A909A6">
      <w:pPr>
        <w:rPr>
          <w:rFonts w:ascii="Times New Roman" w:hAnsi="Times New Roman" w:cs="Times New Roman"/>
          <w:sz w:val="24"/>
          <w:szCs w:val="24"/>
        </w:rPr>
      </w:pPr>
      <w:r w:rsidRPr="002725DE">
        <w:rPr>
          <w:rFonts w:ascii="Times New Roman" w:hAnsi="Times New Roman" w:cs="Times New Roman"/>
          <w:sz w:val="24"/>
          <w:szCs w:val="24"/>
        </w:rPr>
        <w:t>Yours Sincerely,</w:t>
      </w:r>
    </w:p>
    <w:p w14:paraId="38D74F6C" w14:textId="77777777" w:rsidR="00EE4F0D" w:rsidRPr="002725DE" w:rsidRDefault="00EE4F0D" w:rsidP="00A909A6">
      <w:pPr>
        <w:rPr>
          <w:rFonts w:ascii="Times New Roman" w:hAnsi="Times New Roman" w:cs="Times New Roman"/>
          <w:sz w:val="24"/>
          <w:szCs w:val="24"/>
        </w:rPr>
      </w:pPr>
    </w:p>
    <w:p w14:paraId="370EA9A4" w14:textId="77777777" w:rsidR="00EE4F0D" w:rsidRPr="002725DE" w:rsidRDefault="00EE4F0D" w:rsidP="00A909A6">
      <w:pPr>
        <w:rPr>
          <w:rStyle w:val="legds"/>
          <w:rFonts w:ascii="Times New Roman" w:hAnsi="Times New Roman" w:cs="Times New Roman"/>
          <w:color w:val="000000"/>
          <w:sz w:val="24"/>
          <w:szCs w:val="24"/>
        </w:rPr>
      </w:pPr>
    </w:p>
    <w:p w14:paraId="488ED663" w14:textId="77777777" w:rsidR="00EE4F0D" w:rsidRPr="002725DE" w:rsidRDefault="00EE4F0D" w:rsidP="00A909A6">
      <w:pPr>
        <w:rPr>
          <w:rStyle w:val="legds"/>
          <w:rFonts w:ascii="Times New Roman" w:hAnsi="Times New Roman" w:cs="Times New Roman"/>
          <w:color w:val="000000"/>
          <w:sz w:val="24"/>
          <w:szCs w:val="24"/>
        </w:rPr>
      </w:pPr>
    </w:p>
    <w:p w14:paraId="2AC37DB1" w14:textId="77777777" w:rsidR="00EE4F0D" w:rsidRPr="002725DE" w:rsidRDefault="00EE4F0D" w:rsidP="00A909A6">
      <w:pPr>
        <w:rPr>
          <w:rStyle w:val="legds"/>
          <w:rFonts w:ascii="Times New Roman" w:hAnsi="Times New Roman" w:cs="Times New Roman"/>
          <w:color w:val="000000"/>
          <w:sz w:val="24"/>
          <w:szCs w:val="24"/>
        </w:rPr>
      </w:pPr>
    </w:p>
    <w:p w14:paraId="28B9AE18" w14:textId="77777777" w:rsidR="00EE4F0D" w:rsidRPr="002725DE" w:rsidRDefault="00EE4F0D" w:rsidP="00A909A6">
      <w:pPr>
        <w:rPr>
          <w:rStyle w:val="legds"/>
          <w:rFonts w:ascii="Times New Roman" w:hAnsi="Times New Roman" w:cs="Times New Roman"/>
          <w:color w:val="000000"/>
          <w:sz w:val="24"/>
          <w:szCs w:val="24"/>
        </w:rPr>
      </w:pPr>
      <w:r w:rsidRPr="002725DE">
        <w:rPr>
          <w:rStyle w:val="legds"/>
          <w:rFonts w:ascii="Times New Roman" w:hAnsi="Times New Roman" w:cs="Times New Roman"/>
          <w:color w:val="000000"/>
          <w:sz w:val="24"/>
          <w:szCs w:val="24"/>
        </w:rPr>
        <w:t>[NAME]</w:t>
      </w:r>
    </w:p>
    <w:p w14:paraId="76588A6F" w14:textId="77777777" w:rsidR="00EE4F0D" w:rsidRPr="002725DE" w:rsidRDefault="00EE4F0D" w:rsidP="00A909A6">
      <w:pPr>
        <w:rPr>
          <w:rStyle w:val="legds"/>
          <w:rFonts w:ascii="Times New Roman" w:hAnsi="Times New Roman" w:cs="Times New Roman"/>
          <w:color w:val="000000"/>
          <w:sz w:val="24"/>
          <w:szCs w:val="24"/>
        </w:rPr>
      </w:pPr>
    </w:p>
    <w:p w14:paraId="3DC3BB9C" w14:textId="77777777" w:rsidR="00EE4F0D" w:rsidRPr="002725DE" w:rsidRDefault="00EE4F0D" w:rsidP="00A909A6">
      <w:pPr>
        <w:rPr>
          <w:rStyle w:val="legds"/>
          <w:rFonts w:ascii="Times New Roman" w:hAnsi="Times New Roman" w:cs="Times New Roman"/>
          <w:color w:val="000000"/>
          <w:sz w:val="24"/>
          <w:szCs w:val="24"/>
        </w:rPr>
      </w:pPr>
    </w:p>
    <w:p w14:paraId="1901301B" w14:textId="77777777" w:rsidR="00EE4F0D" w:rsidRPr="002725DE" w:rsidRDefault="00EE4F0D" w:rsidP="00A909A6">
      <w:pPr>
        <w:rPr>
          <w:rStyle w:val="legds"/>
          <w:rFonts w:ascii="Times New Roman" w:hAnsi="Times New Roman" w:cs="Times New Roman"/>
          <w:color w:val="000000"/>
          <w:sz w:val="24"/>
          <w:szCs w:val="24"/>
        </w:rPr>
      </w:pPr>
    </w:p>
    <w:p w14:paraId="5D9F4CE1" w14:textId="77777777" w:rsidR="00EE4F0D" w:rsidRPr="002725DE" w:rsidRDefault="00EE4F0D" w:rsidP="00A909A6">
      <w:pPr>
        <w:rPr>
          <w:rStyle w:val="legds"/>
          <w:rFonts w:ascii="Times New Roman" w:hAnsi="Times New Roman" w:cs="Times New Roman"/>
          <w:color w:val="000000"/>
          <w:sz w:val="24"/>
          <w:szCs w:val="24"/>
        </w:rPr>
      </w:pPr>
    </w:p>
    <w:p w14:paraId="4355421C" w14:textId="77777777" w:rsidR="00EE4F0D" w:rsidRPr="002725DE" w:rsidRDefault="00EE4F0D" w:rsidP="00A909A6">
      <w:pPr>
        <w:rPr>
          <w:rStyle w:val="legds"/>
          <w:rFonts w:ascii="Times New Roman" w:hAnsi="Times New Roman" w:cs="Times New Roman"/>
          <w:color w:val="000000"/>
          <w:sz w:val="24"/>
          <w:szCs w:val="24"/>
        </w:rPr>
      </w:pPr>
    </w:p>
    <w:p w14:paraId="38D5F501" w14:textId="77777777" w:rsidR="00EE4F0D" w:rsidRPr="002725DE" w:rsidRDefault="00EE4F0D" w:rsidP="00A909A6">
      <w:pPr>
        <w:rPr>
          <w:rStyle w:val="legds"/>
          <w:rFonts w:ascii="Times New Roman" w:hAnsi="Times New Roman" w:cs="Times New Roman"/>
          <w:color w:val="000000"/>
          <w:sz w:val="24"/>
          <w:szCs w:val="24"/>
        </w:rPr>
      </w:pPr>
    </w:p>
    <w:p w14:paraId="0324F01F" w14:textId="77777777" w:rsidR="00EE4F0D" w:rsidRPr="002725DE" w:rsidRDefault="00EE4F0D" w:rsidP="00A909A6">
      <w:pPr>
        <w:rPr>
          <w:rStyle w:val="legds"/>
          <w:rFonts w:ascii="Times New Roman" w:hAnsi="Times New Roman" w:cs="Times New Roman"/>
          <w:color w:val="000000"/>
          <w:sz w:val="24"/>
          <w:szCs w:val="24"/>
        </w:rPr>
      </w:pPr>
    </w:p>
    <w:p w14:paraId="3B1C970D" w14:textId="77777777" w:rsidR="00EE4F0D" w:rsidRPr="002725DE" w:rsidRDefault="00EE4F0D" w:rsidP="00A909A6">
      <w:pPr>
        <w:rPr>
          <w:rStyle w:val="legds"/>
          <w:rFonts w:ascii="Times New Roman" w:hAnsi="Times New Roman" w:cs="Times New Roman"/>
          <w:color w:val="000000"/>
          <w:sz w:val="24"/>
          <w:szCs w:val="24"/>
        </w:rPr>
      </w:pPr>
    </w:p>
    <w:p w14:paraId="52DB93A2" w14:textId="77777777" w:rsidR="00EE4F0D" w:rsidRPr="002725DE" w:rsidRDefault="00EE4F0D" w:rsidP="00A909A6">
      <w:pPr>
        <w:rPr>
          <w:rStyle w:val="legds"/>
          <w:rFonts w:ascii="Times New Roman" w:hAnsi="Times New Roman" w:cs="Times New Roman"/>
          <w:color w:val="000000"/>
          <w:sz w:val="24"/>
          <w:szCs w:val="24"/>
        </w:rPr>
      </w:pPr>
    </w:p>
    <w:p w14:paraId="4CBB8A63" w14:textId="77777777" w:rsidR="00EE4F0D" w:rsidRPr="002725DE" w:rsidRDefault="00EE4F0D" w:rsidP="00A909A6">
      <w:pPr>
        <w:rPr>
          <w:rStyle w:val="legds"/>
          <w:rFonts w:ascii="Times New Roman" w:hAnsi="Times New Roman" w:cs="Times New Roman"/>
          <w:color w:val="000000"/>
          <w:sz w:val="24"/>
          <w:szCs w:val="24"/>
        </w:rPr>
      </w:pPr>
    </w:p>
    <w:p w14:paraId="51B8DE51" w14:textId="77777777" w:rsidR="00EE4F0D" w:rsidRPr="002725DE" w:rsidRDefault="00EE4F0D" w:rsidP="00A909A6">
      <w:pPr>
        <w:rPr>
          <w:rStyle w:val="legds"/>
          <w:rFonts w:ascii="Times New Roman" w:hAnsi="Times New Roman" w:cs="Times New Roman"/>
          <w:color w:val="000000"/>
          <w:sz w:val="24"/>
          <w:szCs w:val="24"/>
        </w:rPr>
      </w:pPr>
    </w:p>
    <w:p w14:paraId="3C35A7E9" w14:textId="77777777" w:rsidR="00EE4F0D" w:rsidRPr="002725DE" w:rsidRDefault="00EE4F0D" w:rsidP="00A909A6">
      <w:pPr>
        <w:rPr>
          <w:rStyle w:val="legds"/>
          <w:rFonts w:ascii="Times New Roman" w:hAnsi="Times New Roman" w:cs="Times New Roman"/>
          <w:color w:val="000000"/>
          <w:sz w:val="24"/>
          <w:szCs w:val="24"/>
        </w:rPr>
      </w:pPr>
    </w:p>
    <w:p w14:paraId="7177715B" w14:textId="77777777" w:rsidR="00EE4F0D" w:rsidRPr="002725DE" w:rsidRDefault="00EE4F0D" w:rsidP="00A909A6">
      <w:pPr>
        <w:rPr>
          <w:rStyle w:val="legds"/>
          <w:rFonts w:ascii="Times New Roman" w:hAnsi="Times New Roman" w:cs="Times New Roman"/>
          <w:color w:val="000000"/>
          <w:sz w:val="24"/>
          <w:szCs w:val="24"/>
        </w:rPr>
      </w:pPr>
    </w:p>
    <w:p w14:paraId="0E44967D" w14:textId="77777777" w:rsidR="00EE4F0D" w:rsidRPr="002725DE" w:rsidRDefault="00EE4F0D" w:rsidP="00A909A6">
      <w:pPr>
        <w:rPr>
          <w:rStyle w:val="legds"/>
          <w:rFonts w:ascii="Times New Roman" w:hAnsi="Times New Roman" w:cs="Times New Roman"/>
          <w:color w:val="000000"/>
          <w:sz w:val="24"/>
          <w:szCs w:val="24"/>
        </w:rPr>
      </w:pPr>
    </w:p>
    <w:p w14:paraId="784DF892" w14:textId="77777777" w:rsidR="00EE4F0D" w:rsidRPr="002725DE" w:rsidRDefault="00EE4F0D" w:rsidP="00A909A6">
      <w:pPr>
        <w:rPr>
          <w:rStyle w:val="legds"/>
          <w:rFonts w:ascii="Times New Roman" w:hAnsi="Times New Roman" w:cs="Times New Roman"/>
          <w:color w:val="000000"/>
          <w:sz w:val="24"/>
          <w:szCs w:val="24"/>
        </w:rPr>
      </w:pPr>
    </w:p>
    <w:p w14:paraId="6245FDF6" w14:textId="77777777" w:rsidR="00EE4F0D" w:rsidRPr="002725DE" w:rsidRDefault="00EE4F0D" w:rsidP="00A909A6">
      <w:pPr>
        <w:rPr>
          <w:rStyle w:val="legds"/>
          <w:rFonts w:ascii="Times New Roman" w:hAnsi="Times New Roman" w:cs="Times New Roman"/>
          <w:color w:val="000000"/>
          <w:sz w:val="24"/>
          <w:szCs w:val="24"/>
        </w:rPr>
      </w:pPr>
    </w:p>
    <w:p w14:paraId="322CA933" w14:textId="77777777" w:rsidR="00EE4F0D" w:rsidRPr="002725DE" w:rsidRDefault="00EE4F0D" w:rsidP="00A909A6">
      <w:pPr>
        <w:rPr>
          <w:rStyle w:val="legds"/>
          <w:rFonts w:ascii="Times New Roman" w:hAnsi="Times New Roman" w:cs="Times New Roman"/>
          <w:color w:val="000000"/>
          <w:sz w:val="24"/>
          <w:szCs w:val="24"/>
        </w:rPr>
      </w:pPr>
    </w:p>
    <w:p w14:paraId="7663D367" w14:textId="77777777" w:rsidR="00EE4F0D" w:rsidRPr="002725DE" w:rsidRDefault="00EE4F0D" w:rsidP="00A909A6">
      <w:pPr>
        <w:rPr>
          <w:rStyle w:val="legds"/>
          <w:rFonts w:ascii="Times New Roman" w:hAnsi="Times New Roman" w:cs="Times New Roman"/>
          <w:color w:val="000000"/>
          <w:sz w:val="24"/>
          <w:szCs w:val="24"/>
        </w:rPr>
      </w:pPr>
    </w:p>
    <w:p w14:paraId="6EB21A5D" w14:textId="77777777" w:rsidR="00EE4F0D" w:rsidRPr="002725DE" w:rsidRDefault="00EE4F0D" w:rsidP="00A909A6">
      <w:pPr>
        <w:rPr>
          <w:rStyle w:val="legds"/>
          <w:rFonts w:ascii="Times New Roman" w:hAnsi="Times New Roman" w:cs="Times New Roman"/>
          <w:color w:val="000000"/>
          <w:sz w:val="24"/>
          <w:szCs w:val="24"/>
        </w:rPr>
      </w:pPr>
    </w:p>
    <w:p w14:paraId="41AA5D0B" w14:textId="77777777" w:rsidR="00EE4F0D" w:rsidRPr="002725DE" w:rsidRDefault="00EE4F0D" w:rsidP="00A909A6">
      <w:pPr>
        <w:rPr>
          <w:rStyle w:val="legds"/>
          <w:rFonts w:ascii="Times New Roman" w:hAnsi="Times New Roman" w:cs="Times New Roman"/>
          <w:color w:val="000000"/>
          <w:sz w:val="24"/>
          <w:szCs w:val="24"/>
        </w:rPr>
      </w:pPr>
    </w:p>
    <w:p w14:paraId="1D929FEB" w14:textId="77777777" w:rsidR="004B40C2" w:rsidRPr="002725DE" w:rsidRDefault="004B40C2" w:rsidP="00C617FF">
      <w:pPr>
        <w:jc w:val="center"/>
        <w:rPr>
          <w:rFonts w:ascii="Times New Roman" w:hAnsi="Times New Roman" w:cs="Times New Roman"/>
          <w:sz w:val="24"/>
          <w:szCs w:val="24"/>
        </w:rPr>
      </w:pPr>
      <w:r w:rsidRPr="002725DE">
        <w:rPr>
          <w:rFonts w:ascii="Times New Roman" w:hAnsi="Times New Roman" w:cs="Times New Roman"/>
          <w:sz w:val="24"/>
          <w:szCs w:val="24"/>
        </w:rPr>
        <w:t>APPENDIX</w:t>
      </w:r>
    </w:p>
    <w:p w14:paraId="1D0DB5DE" w14:textId="77777777" w:rsidR="004B40C2" w:rsidRPr="002725DE" w:rsidRDefault="004B40C2">
      <w:pPr>
        <w:rPr>
          <w:rFonts w:ascii="Times New Roman" w:hAnsi="Times New Roman" w:cs="Times New Roman"/>
          <w:sz w:val="24"/>
          <w:szCs w:val="24"/>
        </w:rPr>
      </w:pPr>
    </w:p>
    <w:p w14:paraId="3206C1AB" w14:textId="77777777" w:rsidR="004B40C2" w:rsidRPr="002725DE" w:rsidRDefault="004B40C2">
      <w:pPr>
        <w:rPr>
          <w:rFonts w:ascii="Times New Roman" w:hAnsi="Times New Roman" w:cs="Times New Roman"/>
          <w:sz w:val="24"/>
          <w:szCs w:val="24"/>
        </w:rPr>
      </w:pPr>
      <w:r w:rsidRPr="002725DE">
        <w:rPr>
          <w:rFonts w:ascii="Times New Roman" w:hAnsi="Times New Roman" w:cs="Times New Roman"/>
          <w:sz w:val="24"/>
          <w:szCs w:val="24"/>
        </w:rPr>
        <w:t>Section 5(a) of Part 1, Schedule 27 of the Coronavirus Bill 2019-2020:</w:t>
      </w:r>
    </w:p>
    <w:p w14:paraId="4840838E" w14:textId="77777777" w:rsidR="004B40C2" w:rsidRPr="002725DE" w:rsidRDefault="004B40C2">
      <w:pPr>
        <w:rPr>
          <w:rFonts w:ascii="Times New Roman" w:hAnsi="Times New Roman" w:cs="Times New Roman"/>
          <w:sz w:val="24"/>
          <w:szCs w:val="24"/>
        </w:rPr>
      </w:pPr>
    </w:p>
    <w:p w14:paraId="6E03AE88" w14:textId="77777777" w:rsidR="004B40C2" w:rsidRPr="002725DE" w:rsidRDefault="004B40C2" w:rsidP="004B40C2">
      <w:pPr>
        <w:shd w:val="clear" w:color="auto" w:fill="FFFFFF"/>
        <w:spacing w:after="120" w:line="288" w:lineRule="atLeast"/>
        <w:ind w:left="720"/>
        <w:jc w:val="both"/>
        <w:textAlignment w:val="baseline"/>
        <w:outlineLvl w:val="3"/>
        <w:rPr>
          <w:rFonts w:ascii="Times New Roman" w:eastAsia="Times New Roman" w:hAnsi="Times New Roman" w:cs="Times New Roman"/>
          <w:i/>
          <w:iCs/>
          <w:color w:val="000000"/>
          <w:sz w:val="24"/>
          <w:szCs w:val="24"/>
          <w:lang w:eastAsia="en-GB"/>
        </w:rPr>
      </w:pPr>
      <w:r w:rsidRPr="002725DE">
        <w:rPr>
          <w:rFonts w:ascii="Times New Roman" w:eastAsia="Times New Roman" w:hAnsi="Times New Roman" w:cs="Times New Roman"/>
          <w:iCs/>
          <w:color w:val="000000"/>
          <w:sz w:val="24"/>
          <w:szCs w:val="24"/>
          <w:lang w:eastAsia="en-GB"/>
        </w:rPr>
        <w:t>"</w:t>
      </w:r>
      <w:r w:rsidRPr="002725DE">
        <w:rPr>
          <w:rFonts w:ascii="Times New Roman" w:eastAsia="Times New Roman" w:hAnsi="Times New Roman" w:cs="Times New Roman"/>
          <w:i/>
          <w:iCs/>
          <w:color w:val="000000"/>
          <w:sz w:val="24"/>
          <w:szCs w:val="24"/>
          <w:lang w:eastAsia="en-GB"/>
        </w:rPr>
        <w:t>Disapplication of legislation relating to deceased's wishes</w:t>
      </w:r>
    </w:p>
    <w:p w14:paraId="1E4B9058" w14:textId="77777777" w:rsidR="004B40C2" w:rsidRPr="002725DE" w:rsidRDefault="004B40C2" w:rsidP="004B40C2">
      <w:pPr>
        <w:shd w:val="clear" w:color="auto" w:fill="FFFFFF"/>
        <w:ind w:left="720"/>
        <w:textAlignment w:val="baseline"/>
        <w:rPr>
          <w:rFonts w:ascii="Times New Roman" w:eastAsia="Times New Roman" w:hAnsi="Times New Roman" w:cs="Times New Roman"/>
          <w:i/>
          <w:color w:val="000000"/>
          <w:sz w:val="24"/>
          <w:szCs w:val="24"/>
          <w:bdr w:val="none" w:sz="0" w:space="0" w:color="auto" w:frame="1"/>
          <w:lang w:eastAsia="en-GB"/>
        </w:rPr>
      </w:pPr>
      <w:r w:rsidRPr="002725DE">
        <w:rPr>
          <w:rFonts w:ascii="Times New Roman" w:eastAsia="Times New Roman" w:hAnsi="Times New Roman" w:cs="Times New Roman"/>
          <w:i/>
          <w:color w:val="000000"/>
          <w:sz w:val="24"/>
          <w:szCs w:val="24"/>
          <w:bdr w:val="none" w:sz="0" w:space="0" w:color="auto" w:frame="1"/>
          <w:lang w:eastAsia="en-GB"/>
        </w:rPr>
        <w:t>5</w:t>
      </w:r>
      <w:r w:rsidRPr="002725DE">
        <w:rPr>
          <w:rFonts w:ascii="Times New Roman" w:eastAsia="Times New Roman" w:hAnsi="Times New Roman" w:cs="Times New Roman"/>
          <w:i/>
          <w:color w:val="000000"/>
          <w:sz w:val="24"/>
          <w:szCs w:val="24"/>
          <w:bdr w:val="none" w:sz="0" w:space="0" w:color="auto" w:frame="1"/>
          <w:lang w:eastAsia="en-GB"/>
        </w:rPr>
        <w:tab/>
        <w:t>The following do not apply to a designated local authority—</w:t>
      </w:r>
    </w:p>
    <w:p w14:paraId="53ED3A0A" w14:textId="77777777" w:rsidR="004B40C2" w:rsidRPr="002725DE" w:rsidRDefault="004B40C2" w:rsidP="004B40C2">
      <w:pPr>
        <w:shd w:val="clear" w:color="auto" w:fill="FFFFFF"/>
        <w:ind w:left="720"/>
        <w:textAlignment w:val="baseline"/>
        <w:rPr>
          <w:rFonts w:ascii="Times New Roman" w:eastAsia="Times New Roman" w:hAnsi="Times New Roman" w:cs="Times New Roman"/>
          <w:i/>
          <w:color w:val="000000"/>
          <w:sz w:val="24"/>
          <w:szCs w:val="24"/>
          <w:lang w:eastAsia="en-GB"/>
        </w:rPr>
      </w:pPr>
    </w:p>
    <w:p w14:paraId="4ED862B4" w14:textId="77777777" w:rsidR="004B40C2" w:rsidRPr="002725DE" w:rsidRDefault="004B40C2" w:rsidP="004B40C2">
      <w:pPr>
        <w:pStyle w:val="ListParagraph"/>
        <w:numPr>
          <w:ilvl w:val="0"/>
          <w:numId w:val="21"/>
        </w:numPr>
        <w:shd w:val="clear" w:color="auto" w:fill="FFFFFF"/>
        <w:ind w:left="2520"/>
        <w:textAlignment w:val="baseline"/>
        <w:rPr>
          <w:rFonts w:ascii="Times New Roman" w:eastAsia="Times New Roman" w:hAnsi="Times New Roman" w:cs="Times New Roman"/>
          <w:i/>
          <w:color w:val="000000"/>
          <w:sz w:val="24"/>
          <w:szCs w:val="24"/>
          <w:lang w:eastAsia="en-GB"/>
        </w:rPr>
      </w:pPr>
      <w:r w:rsidRPr="002725DE">
        <w:rPr>
          <w:rFonts w:ascii="Times New Roman" w:eastAsia="Times New Roman" w:hAnsi="Times New Roman" w:cs="Times New Roman"/>
          <w:i/>
          <w:color w:val="000000"/>
          <w:sz w:val="24"/>
          <w:szCs w:val="24"/>
          <w:bdr w:val="none" w:sz="0" w:space="0" w:color="auto" w:frame="1"/>
          <w:lang w:eastAsia="en-GB"/>
        </w:rPr>
        <w:t>section 46(3) of the Public Health (Control of Disease) Act 1984 (local</w:t>
      </w:r>
      <w:r w:rsidRPr="002725DE">
        <w:rPr>
          <w:rFonts w:ascii="Times New Roman" w:eastAsia="Times New Roman" w:hAnsi="Times New Roman" w:cs="Times New Roman"/>
          <w:i/>
          <w:color w:val="000000"/>
          <w:sz w:val="24"/>
          <w:szCs w:val="24"/>
          <w:bdr w:val="none" w:sz="0" w:space="0" w:color="auto" w:frame="1"/>
          <w:lang w:eastAsia="en-GB"/>
        </w:rPr>
        <w:br/>
        <w:t>authority not to cause body to be cremated under that section</w:t>
      </w:r>
      <w:r w:rsidRPr="002725DE">
        <w:rPr>
          <w:rFonts w:ascii="Times New Roman" w:eastAsia="Times New Roman" w:hAnsi="Times New Roman" w:cs="Times New Roman"/>
          <w:i/>
          <w:color w:val="000000"/>
          <w:sz w:val="24"/>
          <w:szCs w:val="24"/>
          <w:bdr w:val="none" w:sz="0" w:space="0" w:color="auto" w:frame="1"/>
          <w:lang w:eastAsia="en-GB"/>
        </w:rPr>
        <w:br/>
        <w:t>contrary to the wishes of the deceased);</w:t>
      </w:r>
      <w:r w:rsidRPr="002725DE">
        <w:rPr>
          <w:rFonts w:ascii="Times New Roman" w:eastAsia="Times New Roman" w:hAnsi="Times New Roman" w:cs="Times New Roman"/>
          <w:color w:val="000000"/>
          <w:sz w:val="24"/>
          <w:szCs w:val="24"/>
          <w:bdr w:val="none" w:sz="0" w:space="0" w:color="auto" w:frame="1"/>
          <w:lang w:eastAsia="en-GB"/>
        </w:rPr>
        <w:t>"</w:t>
      </w:r>
    </w:p>
    <w:p w14:paraId="5E4F81C2" w14:textId="77777777" w:rsidR="004B40C2" w:rsidRPr="002725DE" w:rsidRDefault="004B40C2" w:rsidP="004B40C2">
      <w:pPr>
        <w:shd w:val="clear" w:color="auto" w:fill="FFFFFF"/>
        <w:textAlignment w:val="baseline"/>
        <w:rPr>
          <w:rFonts w:ascii="Times New Roman" w:eastAsia="Times New Roman" w:hAnsi="Times New Roman" w:cs="Times New Roman"/>
          <w:i/>
          <w:color w:val="000000"/>
          <w:sz w:val="24"/>
          <w:szCs w:val="24"/>
          <w:lang w:eastAsia="en-GB"/>
        </w:rPr>
      </w:pPr>
    </w:p>
    <w:p w14:paraId="2B31DEAC" w14:textId="77777777" w:rsidR="004B40C2" w:rsidRPr="002725DE" w:rsidRDefault="004B40C2" w:rsidP="004B40C2">
      <w:pPr>
        <w:shd w:val="clear" w:color="auto" w:fill="FFFFFF"/>
        <w:spacing w:after="120" w:line="288" w:lineRule="atLeast"/>
        <w:ind w:left="720"/>
        <w:jc w:val="both"/>
        <w:textAlignment w:val="baseline"/>
        <w:outlineLvl w:val="3"/>
        <w:rPr>
          <w:rFonts w:ascii="Times New Roman" w:hAnsi="Times New Roman" w:cs="Times New Roman"/>
          <w:i/>
          <w:iCs/>
          <w:color w:val="000000"/>
          <w:sz w:val="24"/>
          <w:szCs w:val="24"/>
        </w:rPr>
      </w:pPr>
      <w:r w:rsidRPr="002725DE">
        <w:rPr>
          <w:rFonts w:ascii="Times New Roman" w:hAnsi="Times New Roman" w:cs="Times New Roman"/>
          <w:bCs/>
          <w:iCs/>
          <w:color w:val="000000"/>
          <w:sz w:val="24"/>
          <w:szCs w:val="24"/>
        </w:rPr>
        <w:t>“</w:t>
      </w:r>
      <w:r w:rsidRPr="002725DE">
        <w:rPr>
          <w:rFonts w:ascii="Times New Roman" w:hAnsi="Times New Roman" w:cs="Times New Roman"/>
          <w:bCs/>
          <w:i/>
          <w:iCs/>
          <w:color w:val="000000"/>
          <w:sz w:val="24"/>
          <w:szCs w:val="24"/>
        </w:rPr>
        <w:t xml:space="preserve">Directions to do things </w:t>
      </w:r>
      <w:r w:rsidRPr="002725DE">
        <w:rPr>
          <w:rFonts w:ascii="Times New Roman" w:eastAsia="Times New Roman" w:hAnsi="Times New Roman" w:cs="Times New Roman"/>
          <w:i/>
          <w:iCs/>
          <w:color w:val="000000"/>
          <w:sz w:val="24"/>
          <w:szCs w:val="24"/>
          <w:lang w:eastAsia="en-GB"/>
        </w:rPr>
        <w:t>calculated</w:t>
      </w:r>
      <w:r w:rsidRPr="002725DE">
        <w:rPr>
          <w:rFonts w:ascii="Times New Roman" w:hAnsi="Times New Roman" w:cs="Times New Roman"/>
          <w:bCs/>
          <w:i/>
          <w:iCs/>
          <w:color w:val="000000"/>
          <w:sz w:val="24"/>
          <w:szCs w:val="24"/>
        </w:rPr>
        <w:t xml:space="preserve"> to facilitate dealing with dead bodies etc</w:t>
      </w:r>
    </w:p>
    <w:p w14:paraId="3338353E" w14:textId="77777777" w:rsidR="004B40C2" w:rsidRPr="002725DE" w:rsidRDefault="004B40C2" w:rsidP="004B40C2">
      <w:pPr>
        <w:shd w:val="clear" w:color="auto" w:fill="FFFFFF"/>
        <w:ind w:left="1560" w:hanging="840"/>
        <w:textAlignment w:val="baseline"/>
        <w:rPr>
          <w:rFonts w:ascii="Times New Roman" w:hAnsi="Times New Roman" w:cs="Times New Roman"/>
          <w:color w:val="000000"/>
          <w:sz w:val="24"/>
          <w:szCs w:val="24"/>
        </w:rPr>
      </w:pPr>
      <w:r w:rsidRPr="002725DE">
        <w:rPr>
          <w:rStyle w:val="legp1no"/>
          <w:rFonts w:ascii="Times New Roman" w:hAnsi="Times New Roman" w:cs="Times New Roman"/>
          <w:i/>
          <w:color w:val="000000"/>
          <w:sz w:val="24"/>
          <w:szCs w:val="24"/>
          <w:bdr w:val="none" w:sz="0" w:space="0" w:color="auto" w:frame="1"/>
        </w:rPr>
        <w:t>6</w:t>
      </w:r>
      <w:r w:rsidRPr="002725DE">
        <w:rPr>
          <w:rStyle w:val="legds"/>
          <w:rFonts w:ascii="Times New Roman" w:hAnsi="Times New Roman" w:cs="Times New Roman"/>
          <w:i/>
          <w:color w:val="000000"/>
          <w:sz w:val="24"/>
          <w:szCs w:val="24"/>
          <w:bdr w:val="none" w:sz="0" w:space="0" w:color="auto" w:frame="1"/>
        </w:rPr>
        <w:t>(1)</w:t>
      </w:r>
      <w:r w:rsidRPr="002725DE">
        <w:rPr>
          <w:rStyle w:val="legds"/>
          <w:rFonts w:ascii="Times New Roman" w:hAnsi="Times New Roman" w:cs="Times New Roman"/>
          <w:i/>
          <w:color w:val="000000"/>
          <w:sz w:val="24"/>
          <w:szCs w:val="24"/>
          <w:bdr w:val="none" w:sz="0" w:space="0" w:color="auto" w:frame="1"/>
        </w:rPr>
        <w:tab/>
        <w:t xml:space="preserve">A </w:t>
      </w:r>
      <w:r w:rsidRPr="002725DE">
        <w:rPr>
          <w:rFonts w:ascii="Times New Roman" w:eastAsia="Times New Roman" w:hAnsi="Times New Roman" w:cs="Times New Roman"/>
          <w:i/>
          <w:sz w:val="24"/>
          <w:szCs w:val="24"/>
          <w:lang w:eastAsia="en-GB"/>
        </w:rPr>
        <w:t>designated</w:t>
      </w:r>
      <w:r w:rsidRPr="002725DE">
        <w:rPr>
          <w:rStyle w:val="legds"/>
          <w:rFonts w:ascii="Times New Roman" w:hAnsi="Times New Roman" w:cs="Times New Roman"/>
          <w:i/>
          <w:color w:val="000000"/>
          <w:sz w:val="24"/>
          <w:szCs w:val="24"/>
          <w:bdr w:val="none" w:sz="0" w:space="0" w:color="auto" w:frame="1"/>
        </w:rPr>
        <w:t xml:space="preserve"> local authority may give a direction requiring a person to do</w:t>
      </w:r>
      <w:r w:rsidRPr="002725DE">
        <w:rPr>
          <w:rFonts w:ascii="Times New Roman" w:hAnsi="Times New Roman" w:cs="Times New Roman"/>
          <w:i/>
          <w:color w:val="000000"/>
          <w:sz w:val="24"/>
          <w:szCs w:val="24"/>
          <w:bdr w:val="none" w:sz="0" w:space="0" w:color="auto" w:frame="1"/>
        </w:rPr>
        <w:br/>
      </w:r>
      <w:r w:rsidRPr="002725DE">
        <w:rPr>
          <w:rStyle w:val="legds"/>
          <w:rFonts w:ascii="Times New Roman" w:hAnsi="Times New Roman" w:cs="Times New Roman"/>
          <w:i/>
          <w:color w:val="000000"/>
          <w:sz w:val="24"/>
          <w:szCs w:val="24"/>
          <w:bdr w:val="none" w:sz="0" w:space="0" w:color="auto" w:frame="1"/>
        </w:rPr>
        <w:t>anything calculated to facilitate the transportation, storage or disposal of</w:t>
      </w:r>
      <w:r w:rsidRPr="002725DE">
        <w:rPr>
          <w:rFonts w:ascii="Times New Roman" w:hAnsi="Times New Roman" w:cs="Times New Roman"/>
          <w:i/>
          <w:color w:val="000000"/>
          <w:sz w:val="24"/>
          <w:szCs w:val="24"/>
          <w:bdr w:val="none" w:sz="0" w:space="0" w:color="auto" w:frame="1"/>
        </w:rPr>
        <w:br/>
      </w:r>
      <w:r w:rsidRPr="002725DE">
        <w:rPr>
          <w:rStyle w:val="legds"/>
          <w:rFonts w:ascii="Times New Roman" w:hAnsi="Times New Roman" w:cs="Times New Roman"/>
          <w:i/>
          <w:color w:val="000000"/>
          <w:sz w:val="24"/>
          <w:szCs w:val="24"/>
          <w:bdr w:val="none" w:sz="0" w:space="0" w:color="auto" w:frame="1"/>
        </w:rPr>
        <w:t>dead bodies or other human remains in the local authority’s area or from its</w:t>
      </w:r>
      <w:r w:rsidRPr="002725DE">
        <w:rPr>
          <w:rFonts w:ascii="Times New Roman" w:hAnsi="Times New Roman" w:cs="Times New Roman"/>
          <w:i/>
          <w:color w:val="000000"/>
          <w:sz w:val="24"/>
          <w:szCs w:val="24"/>
          <w:bdr w:val="none" w:sz="0" w:space="0" w:color="auto" w:frame="1"/>
        </w:rPr>
        <w:br/>
      </w:r>
      <w:r w:rsidRPr="002725DE">
        <w:rPr>
          <w:rStyle w:val="legds"/>
          <w:rFonts w:ascii="Times New Roman" w:hAnsi="Times New Roman" w:cs="Times New Roman"/>
          <w:i/>
          <w:color w:val="000000"/>
          <w:sz w:val="24"/>
          <w:szCs w:val="24"/>
          <w:bdr w:val="none" w:sz="0" w:space="0" w:color="auto" w:frame="1"/>
        </w:rPr>
        <w:t>area.</w:t>
      </w:r>
      <w:r w:rsidRPr="002725DE">
        <w:rPr>
          <w:rStyle w:val="legds"/>
          <w:rFonts w:ascii="Times New Roman" w:hAnsi="Times New Roman" w:cs="Times New Roman"/>
          <w:color w:val="000000"/>
          <w:sz w:val="24"/>
          <w:szCs w:val="24"/>
          <w:bdr w:val="none" w:sz="0" w:space="0" w:color="auto" w:frame="1"/>
        </w:rPr>
        <w:t>”</w:t>
      </w:r>
    </w:p>
    <w:p w14:paraId="0E5F4D50" w14:textId="77777777" w:rsidR="004B40C2" w:rsidRPr="002725DE" w:rsidRDefault="004B40C2" w:rsidP="004B40C2">
      <w:pPr>
        <w:rPr>
          <w:rFonts w:ascii="Times New Roman" w:hAnsi="Times New Roman" w:cs="Times New Roman"/>
          <w:sz w:val="24"/>
          <w:szCs w:val="24"/>
        </w:rPr>
      </w:pPr>
    </w:p>
    <w:p w14:paraId="7925BBF8" w14:textId="77777777" w:rsidR="004B40C2" w:rsidRPr="002725DE" w:rsidRDefault="004B40C2" w:rsidP="004B40C2">
      <w:pPr>
        <w:pStyle w:val="legclearfix"/>
        <w:shd w:val="clear" w:color="auto" w:fill="FFFFFF"/>
        <w:spacing w:before="0" w:beforeAutospacing="0" w:after="0" w:afterAutospacing="0"/>
        <w:ind w:left="720"/>
        <w:textAlignment w:val="baseline"/>
        <w:rPr>
          <w:rStyle w:val="legds"/>
          <w:i/>
          <w:color w:val="000000"/>
          <w:bdr w:val="none" w:sz="0" w:space="0" w:color="auto" w:frame="1"/>
        </w:rPr>
      </w:pPr>
      <w:ins w:id="1" w:author="Unknown">
        <w:r w:rsidRPr="002725DE">
          <w:rPr>
            <w:color w:val="000000"/>
            <w:bdr w:val="none" w:sz="0" w:space="0" w:color="auto" w:frame="1"/>
          </w:rPr>
          <w:br/>
        </w:r>
      </w:ins>
      <w:r w:rsidRPr="002725DE">
        <w:rPr>
          <w:rStyle w:val="legds"/>
          <w:color w:val="000000"/>
          <w:bdr w:val="none" w:sz="0" w:space="0" w:color="auto" w:frame="1"/>
        </w:rPr>
        <w:t>“</w:t>
      </w:r>
      <w:r w:rsidRPr="002725DE">
        <w:rPr>
          <w:rStyle w:val="legds"/>
          <w:i/>
          <w:color w:val="000000"/>
          <w:bdr w:val="none" w:sz="0" w:space="0" w:color="auto" w:frame="1"/>
        </w:rPr>
        <w:t>(3)</w:t>
      </w:r>
      <w:r w:rsidRPr="002725DE">
        <w:rPr>
          <w:i/>
        </w:rPr>
        <w:tab/>
      </w:r>
      <w:r w:rsidRPr="002725DE">
        <w:rPr>
          <w:rStyle w:val="legds"/>
          <w:i/>
          <w:color w:val="000000"/>
          <w:bdr w:val="none" w:sz="0" w:space="0" w:color="auto" w:frame="1"/>
        </w:rPr>
        <w:t>A direction under this paragraph may, in particular—</w:t>
      </w:r>
    </w:p>
    <w:p w14:paraId="37A904FE" w14:textId="77777777" w:rsidR="004B40C2" w:rsidRPr="002725DE" w:rsidRDefault="004B40C2" w:rsidP="004B40C2">
      <w:pPr>
        <w:pStyle w:val="legclearfix"/>
        <w:shd w:val="clear" w:color="auto" w:fill="FFFFFF"/>
        <w:spacing w:before="0" w:beforeAutospacing="0" w:after="0" w:afterAutospacing="0"/>
        <w:ind w:left="720"/>
        <w:textAlignment w:val="baseline"/>
        <w:rPr>
          <w:rStyle w:val="legds"/>
          <w:i/>
          <w:color w:val="000000"/>
          <w:bdr w:val="none" w:sz="0" w:space="0" w:color="auto" w:frame="1"/>
        </w:rPr>
      </w:pPr>
    </w:p>
    <w:p w14:paraId="6A314D54" w14:textId="77777777" w:rsidR="004B40C2" w:rsidRPr="002725DE" w:rsidRDefault="004B40C2" w:rsidP="004B40C2">
      <w:pPr>
        <w:pStyle w:val="legclearfix"/>
        <w:shd w:val="clear" w:color="auto" w:fill="FFFFFF"/>
        <w:spacing w:before="0" w:beforeAutospacing="0" w:after="0" w:afterAutospacing="0"/>
        <w:ind w:left="720"/>
        <w:textAlignment w:val="baseline"/>
        <w:rPr>
          <w:rStyle w:val="legds"/>
          <w:i/>
          <w:color w:val="000000"/>
          <w:bdr w:val="none" w:sz="0" w:space="0" w:color="auto" w:frame="1"/>
        </w:rPr>
      </w:pPr>
      <w:r w:rsidRPr="002725DE">
        <w:rPr>
          <w:rStyle w:val="legds"/>
          <w:i/>
          <w:color w:val="000000"/>
          <w:bdr w:val="none" w:sz="0" w:space="0" w:color="auto" w:frame="1"/>
        </w:rPr>
        <w:tab/>
      </w:r>
      <w:r w:rsidRPr="002725DE">
        <w:rPr>
          <w:rStyle w:val="legds"/>
          <w:i/>
          <w:color w:val="000000"/>
          <w:bdr w:val="none" w:sz="0" w:space="0" w:color="auto" w:frame="1"/>
        </w:rPr>
        <w:tab/>
        <w:t>…..</w:t>
      </w:r>
    </w:p>
    <w:p w14:paraId="00706D2E" w14:textId="77777777" w:rsidR="004B40C2" w:rsidRPr="002725DE" w:rsidRDefault="004B40C2" w:rsidP="004B40C2">
      <w:pPr>
        <w:pStyle w:val="legclearfix"/>
        <w:shd w:val="clear" w:color="auto" w:fill="FFFFFF"/>
        <w:spacing w:before="0" w:beforeAutospacing="0" w:after="0" w:afterAutospacing="0"/>
        <w:ind w:left="720"/>
        <w:textAlignment w:val="baseline"/>
        <w:rPr>
          <w:rStyle w:val="legds"/>
          <w:i/>
        </w:rPr>
      </w:pPr>
    </w:p>
    <w:p w14:paraId="74193322" w14:textId="77777777" w:rsidR="004B40C2" w:rsidRPr="002725DE" w:rsidRDefault="004B40C2" w:rsidP="004B40C2">
      <w:pPr>
        <w:pStyle w:val="ListParagraph"/>
        <w:numPr>
          <w:ilvl w:val="0"/>
          <w:numId w:val="25"/>
        </w:numPr>
        <w:shd w:val="clear" w:color="auto" w:fill="FFFFFF"/>
        <w:ind w:left="2552" w:hanging="425"/>
        <w:textAlignment w:val="baseline"/>
        <w:rPr>
          <w:rFonts w:ascii="Times New Roman" w:eastAsia="Times New Roman" w:hAnsi="Times New Roman" w:cs="Times New Roman"/>
          <w:i/>
          <w:color w:val="000000"/>
          <w:sz w:val="24"/>
          <w:szCs w:val="24"/>
          <w:bdr w:val="none" w:sz="0" w:space="0" w:color="auto" w:frame="1"/>
          <w:lang w:eastAsia="en-GB"/>
        </w:rPr>
      </w:pPr>
      <w:r w:rsidRPr="002725DE">
        <w:rPr>
          <w:rFonts w:ascii="Times New Roman" w:eastAsia="Times New Roman" w:hAnsi="Times New Roman" w:cs="Times New Roman"/>
          <w:i/>
          <w:color w:val="000000"/>
          <w:sz w:val="24"/>
          <w:szCs w:val="24"/>
          <w:bdr w:val="none" w:sz="0" w:space="0" w:color="auto" w:frame="1"/>
          <w:lang w:eastAsia="en-GB"/>
        </w:rPr>
        <w:t>make provision about how or where a person is to bury or cremate a</w:t>
      </w:r>
      <w:r w:rsidRPr="002725DE">
        <w:rPr>
          <w:rFonts w:ascii="Times New Roman" w:eastAsia="Times New Roman" w:hAnsi="Times New Roman" w:cs="Times New Roman"/>
          <w:i/>
          <w:color w:val="000000"/>
          <w:sz w:val="24"/>
          <w:szCs w:val="24"/>
          <w:bdr w:val="none" w:sz="0" w:space="0" w:color="auto" w:frame="1"/>
          <w:lang w:eastAsia="en-GB"/>
        </w:rPr>
        <w:br/>
        <w:t>dead body or other human remains;</w:t>
      </w:r>
      <w:r w:rsidRPr="002725DE">
        <w:rPr>
          <w:rFonts w:ascii="Times New Roman" w:eastAsia="Times New Roman" w:hAnsi="Times New Roman" w:cs="Times New Roman"/>
          <w:color w:val="000000"/>
          <w:sz w:val="24"/>
          <w:szCs w:val="24"/>
          <w:bdr w:val="none" w:sz="0" w:space="0" w:color="auto" w:frame="1"/>
          <w:lang w:eastAsia="en-GB"/>
        </w:rPr>
        <w:t>”</w:t>
      </w:r>
    </w:p>
    <w:p w14:paraId="05CB8CC0" w14:textId="77777777" w:rsidR="004B40C2" w:rsidRPr="002725DE" w:rsidRDefault="004B40C2" w:rsidP="004B40C2">
      <w:pPr>
        <w:rPr>
          <w:rFonts w:ascii="Times New Roman" w:hAnsi="Times New Roman" w:cs="Times New Roman"/>
          <w:sz w:val="24"/>
          <w:szCs w:val="24"/>
        </w:rPr>
      </w:pPr>
    </w:p>
    <w:p w14:paraId="6CE36841" w14:textId="77777777" w:rsidR="004B40C2" w:rsidRPr="002725DE" w:rsidRDefault="004B40C2" w:rsidP="004B40C2">
      <w:pPr>
        <w:rPr>
          <w:rFonts w:ascii="Times New Roman" w:hAnsi="Times New Roman" w:cs="Times New Roman"/>
          <w:sz w:val="24"/>
          <w:szCs w:val="24"/>
        </w:rPr>
      </w:pPr>
      <w:r w:rsidRPr="002725DE">
        <w:rPr>
          <w:rFonts w:ascii="Times New Roman" w:hAnsi="Times New Roman" w:cs="Times New Roman"/>
          <w:sz w:val="24"/>
          <w:szCs w:val="24"/>
        </w:rPr>
        <w:t>Section 46(3) of the Public Health (Control of Disease) Act 1984:</w:t>
      </w:r>
    </w:p>
    <w:p w14:paraId="6B2382E4" w14:textId="77777777" w:rsidR="004B40C2" w:rsidRPr="002725DE" w:rsidRDefault="004B40C2" w:rsidP="004B40C2">
      <w:pPr>
        <w:rPr>
          <w:rFonts w:ascii="Times New Roman" w:hAnsi="Times New Roman" w:cs="Times New Roman"/>
          <w:sz w:val="24"/>
          <w:szCs w:val="24"/>
        </w:rPr>
      </w:pPr>
    </w:p>
    <w:p w14:paraId="4C6159A4" w14:textId="77777777" w:rsidR="004B40C2" w:rsidRPr="002725DE" w:rsidRDefault="004B40C2" w:rsidP="004B40C2">
      <w:pPr>
        <w:ind w:left="1560" w:hanging="840"/>
        <w:rPr>
          <w:rFonts w:ascii="Times New Roman" w:hAnsi="Times New Roman" w:cs="Times New Roman"/>
          <w:sz w:val="24"/>
          <w:szCs w:val="24"/>
        </w:rPr>
      </w:pPr>
      <w:r w:rsidRPr="002725DE">
        <w:rPr>
          <w:rFonts w:ascii="Times New Roman" w:hAnsi="Times New Roman" w:cs="Times New Roman"/>
          <w:i/>
          <w:color w:val="000000"/>
          <w:sz w:val="24"/>
          <w:szCs w:val="24"/>
          <w:shd w:val="clear" w:color="auto" w:fill="FFFFFF"/>
        </w:rPr>
        <w:t>"(3)</w:t>
      </w:r>
      <w:r w:rsidRPr="002725DE">
        <w:rPr>
          <w:rFonts w:ascii="Times New Roman" w:hAnsi="Times New Roman" w:cs="Times New Roman"/>
          <w:i/>
          <w:color w:val="000000"/>
          <w:sz w:val="24"/>
          <w:szCs w:val="24"/>
          <w:shd w:val="clear" w:color="auto" w:fill="FFFFFF"/>
        </w:rPr>
        <w:tab/>
        <w:t>An authority shall not cause a body to be cremated under subsection (1) or (2) above where they have reason to believe that cremation would be contrary to the wishes of the deceased.</w:t>
      </w:r>
      <w:r w:rsidRPr="002725DE">
        <w:rPr>
          <w:rFonts w:ascii="Times New Roman" w:hAnsi="Times New Roman" w:cs="Times New Roman"/>
          <w:sz w:val="24"/>
          <w:szCs w:val="24"/>
        </w:rPr>
        <w:t>"</w:t>
      </w:r>
    </w:p>
    <w:p w14:paraId="4DB8C94F" w14:textId="77777777" w:rsidR="004B40C2" w:rsidRPr="002725DE" w:rsidRDefault="004B40C2">
      <w:pPr>
        <w:rPr>
          <w:rFonts w:ascii="Times New Roman" w:hAnsi="Times New Roman" w:cs="Times New Roman"/>
          <w:sz w:val="24"/>
          <w:szCs w:val="24"/>
        </w:rPr>
      </w:pPr>
    </w:p>
    <w:p w14:paraId="450FC8A5" w14:textId="77777777" w:rsidR="004B40C2" w:rsidRPr="002725DE" w:rsidRDefault="004B40C2">
      <w:pPr>
        <w:rPr>
          <w:rFonts w:ascii="Times New Roman" w:hAnsi="Times New Roman" w:cs="Times New Roman"/>
          <w:sz w:val="24"/>
          <w:szCs w:val="24"/>
        </w:rPr>
      </w:pPr>
    </w:p>
    <w:p w14:paraId="09913FD5" w14:textId="77777777" w:rsidR="004B40C2" w:rsidRPr="002725DE" w:rsidRDefault="004B40C2" w:rsidP="004B40C2">
      <w:pPr>
        <w:rPr>
          <w:rFonts w:ascii="Times New Roman" w:hAnsi="Times New Roman" w:cs="Times New Roman"/>
          <w:sz w:val="24"/>
          <w:szCs w:val="24"/>
        </w:rPr>
      </w:pPr>
      <w:r w:rsidRPr="002725DE">
        <w:rPr>
          <w:rFonts w:ascii="Times New Roman" w:hAnsi="Times New Roman" w:cs="Times New Roman"/>
          <w:color w:val="000000"/>
          <w:sz w:val="24"/>
          <w:szCs w:val="24"/>
          <w:shd w:val="clear" w:color="auto" w:fill="FFFFFF"/>
        </w:rPr>
        <w:t xml:space="preserve">The explanatory note to </w:t>
      </w:r>
      <w:r w:rsidRPr="002725DE">
        <w:rPr>
          <w:rFonts w:ascii="Times New Roman" w:hAnsi="Times New Roman" w:cs="Times New Roman"/>
          <w:sz w:val="24"/>
          <w:szCs w:val="24"/>
        </w:rPr>
        <w:t xml:space="preserve">Section 5(a) of Part 1, Schedule 27 of the Coronavirus Bill 2019-2020: </w:t>
      </w:r>
    </w:p>
    <w:p w14:paraId="244A7259" w14:textId="77777777" w:rsidR="004B40C2" w:rsidRPr="002725DE" w:rsidRDefault="004B40C2" w:rsidP="004B40C2">
      <w:pPr>
        <w:rPr>
          <w:rFonts w:ascii="Times New Roman" w:hAnsi="Times New Roman" w:cs="Times New Roman"/>
          <w:sz w:val="24"/>
          <w:szCs w:val="24"/>
        </w:rPr>
      </w:pPr>
    </w:p>
    <w:p w14:paraId="57117B00" w14:textId="77777777" w:rsidR="004B40C2" w:rsidRPr="002725DE" w:rsidRDefault="004B40C2" w:rsidP="004B40C2">
      <w:pPr>
        <w:ind w:left="1464" w:hanging="774"/>
        <w:rPr>
          <w:rFonts w:ascii="Times New Roman" w:hAnsi="Times New Roman" w:cs="Times New Roman"/>
          <w:i/>
          <w:color w:val="000000"/>
          <w:sz w:val="24"/>
          <w:szCs w:val="24"/>
          <w:shd w:val="clear" w:color="auto" w:fill="FFFFFF"/>
        </w:rPr>
      </w:pPr>
      <w:r w:rsidRPr="002725DE">
        <w:rPr>
          <w:rFonts w:ascii="Times New Roman" w:hAnsi="Times New Roman" w:cs="Times New Roman"/>
          <w:i/>
          <w:color w:val="000000"/>
          <w:sz w:val="24"/>
          <w:szCs w:val="24"/>
          <w:shd w:val="clear" w:color="auto" w:fill="FFFFFF"/>
        </w:rPr>
        <w:t>"97</w:t>
      </w:r>
      <w:r w:rsidRPr="002725DE">
        <w:rPr>
          <w:rFonts w:ascii="Times New Roman" w:hAnsi="Times New Roman" w:cs="Times New Roman"/>
          <w:i/>
          <w:color w:val="000000"/>
          <w:sz w:val="24"/>
          <w:szCs w:val="24"/>
          <w:shd w:val="clear" w:color="auto" w:fill="FFFFFF"/>
        </w:rPr>
        <w:tab/>
        <w:t>The Bill introduces powers of direction to give local authorities the necessary powers to direct those in the death management system to ensure excess deaths caused by covid-19 do not overwhelm the system. National and local authorities across the UK will have, where necessary, additional powers to direct organisations to support the death management processes. This will ensure that deceased bodies can be stored, transported and disposed of with care and respect."</w:t>
      </w:r>
    </w:p>
    <w:p w14:paraId="54A89174" w14:textId="77777777" w:rsidR="004B40C2" w:rsidRPr="002725DE" w:rsidRDefault="004B40C2" w:rsidP="004B40C2">
      <w:pPr>
        <w:rPr>
          <w:rStyle w:val="text"/>
          <w:rFonts w:ascii="Times New Roman" w:hAnsi="Times New Roman" w:cs="Times New Roman"/>
          <w:color w:val="333333"/>
          <w:sz w:val="24"/>
          <w:szCs w:val="24"/>
          <w:bdr w:val="none" w:sz="0" w:space="0" w:color="auto" w:frame="1"/>
        </w:rPr>
      </w:pPr>
    </w:p>
    <w:p w14:paraId="61E102E7" w14:textId="77777777" w:rsidR="004B40C2" w:rsidRPr="002725DE" w:rsidRDefault="004B40C2" w:rsidP="004B40C2">
      <w:pPr>
        <w:rPr>
          <w:rStyle w:val="text"/>
          <w:rFonts w:ascii="Times New Roman" w:hAnsi="Times New Roman" w:cs="Times New Roman"/>
          <w:color w:val="333333"/>
          <w:sz w:val="24"/>
          <w:szCs w:val="24"/>
          <w:bdr w:val="none" w:sz="0" w:space="0" w:color="auto" w:frame="1"/>
        </w:rPr>
      </w:pPr>
    </w:p>
    <w:p w14:paraId="10394A1D" w14:textId="77777777" w:rsidR="004B40C2" w:rsidRPr="002725DE" w:rsidRDefault="008D4328" w:rsidP="004B40C2">
      <w:pPr>
        <w:rPr>
          <w:rFonts w:ascii="Times New Roman" w:hAnsi="Times New Roman" w:cs="Times New Roman"/>
          <w:color w:val="000000"/>
          <w:sz w:val="24"/>
          <w:szCs w:val="24"/>
          <w:shd w:val="clear" w:color="auto" w:fill="FFFFFF"/>
        </w:rPr>
      </w:pPr>
      <w:r w:rsidRPr="002725DE">
        <w:rPr>
          <w:rFonts w:ascii="Times New Roman" w:hAnsi="Times New Roman" w:cs="Times New Roman"/>
          <w:color w:val="000000"/>
          <w:sz w:val="24"/>
          <w:szCs w:val="24"/>
          <w:shd w:val="clear" w:color="auto" w:fill="FFFFFF"/>
        </w:rPr>
        <w:t>Article 9, Human Rights Act 1998</w:t>
      </w:r>
    </w:p>
    <w:p w14:paraId="00DCE71F" w14:textId="77777777" w:rsidR="004B40C2" w:rsidRPr="002725DE" w:rsidRDefault="004B40C2" w:rsidP="004B40C2">
      <w:pPr>
        <w:rPr>
          <w:rFonts w:ascii="Times New Roman" w:hAnsi="Times New Roman" w:cs="Times New Roman"/>
          <w:color w:val="000000"/>
          <w:sz w:val="24"/>
          <w:szCs w:val="24"/>
          <w:shd w:val="clear" w:color="auto" w:fill="FFFFFF"/>
        </w:rPr>
      </w:pPr>
      <w:r w:rsidRPr="002725DE">
        <w:rPr>
          <w:rFonts w:ascii="Times New Roman" w:hAnsi="Times New Roman" w:cs="Times New Roman"/>
          <w:color w:val="000000"/>
          <w:sz w:val="24"/>
          <w:szCs w:val="24"/>
          <w:shd w:val="clear" w:color="auto" w:fill="FFFFFF"/>
        </w:rPr>
        <w:t>Freedom of thought, conscience and religion</w:t>
      </w:r>
    </w:p>
    <w:p w14:paraId="359B46A9" w14:textId="77777777" w:rsidR="004B40C2" w:rsidRPr="002725DE" w:rsidRDefault="004B40C2" w:rsidP="004B40C2">
      <w:pPr>
        <w:rPr>
          <w:rFonts w:ascii="Times New Roman" w:hAnsi="Times New Roman" w:cs="Times New Roman"/>
          <w:color w:val="000000"/>
          <w:sz w:val="24"/>
          <w:szCs w:val="24"/>
          <w:shd w:val="clear" w:color="auto" w:fill="FFFFFF"/>
        </w:rPr>
      </w:pPr>
    </w:p>
    <w:p w14:paraId="20F2964B" w14:textId="77777777" w:rsidR="004B40C2" w:rsidRPr="002725DE" w:rsidRDefault="004B40C2" w:rsidP="004B40C2">
      <w:pPr>
        <w:ind w:left="1464" w:hanging="774"/>
        <w:rPr>
          <w:rFonts w:ascii="Times New Roman" w:hAnsi="Times New Roman" w:cs="Times New Roman"/>
          <w:i/>
          <w:color w:val="000000"/>
          <w:sz w:val="24"/>
          <w:szCs w:val="24"/>
          <w:shd w:val="clear" w:color="auto" w:fill="FFFFFF"/>
        </w:rPr>
      </w:pPr>
      <w:r w:rsidRPr="002725DE">
        <w:rPr>
          <w:rFonts w:ascii="Times New Roman" w:hAnsi="Times New Roman" w:cs="Times New Roman"/>
          <w:color w:val="000000"/>
          <w:sz w:val="24"/>
          <w:szCs w:val="24"/>
          <w:shd w:val="clear" w:color="auto" w:fill="FFFFFF"/>
        </w:rPr>
        <w:t>"</w:t>
      </w:r>
      <w:r w:rsidRPr="002725DE">
        <w:rPr>
          <w:rFonts w:ascii="Times New Roman" w:hAnsi="Times New Roman" w:cs="Times New Roman"/>
          <w:i/>
          <w:color w:val="000000"/>
          <w:sz w:val="24"/>
          <w:szCs w:val="24"/>
          <w:shd w:val="clear" w:color="auto" w:fill="FFFFFF"/>
        </w:rPr>
        <w:t>1</w:t>
      </w:r>
      <w:r w:rsidRPr="002725DE">
        <w:rPr>
          <w:rFonts w:ascii="Times New Roman" w:hAnsi="Times New Roman" w:cs="Times New Roman"/>
          <w:i/>
          <w:color w:val="000000"/>
          <w:sz w:val="24"/>
          <w:szCs w:val="24"/>
          <w:shd w:val="clear" w:color="auto" w:fill="FFFFFF"/>
        </w:rPr>
        <w:tab/>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w:t>
      </w:r>
    </w:p>
    <w:p w14:paraId="157C7279" w14:textId="77777777" w:rsidR="004B40C2" w:rsidRPr="002725DE" w:rsidRDefault="004B40C2" w:rsidP="004B40C2">
      <w:pPr>
        <w:pStyle w:val="ListParagraph"/>
        <w:ind w:left="1410"/>
        <w:rPr>
          <w:rFonts w:ascii="Times New Roman" w:hAnsi="Times New Roman" w:cs="Times New Roman"/>
          <w:i/>
          <w:color w:val="000000"/>
          <w:sz w:val="24"/>
          <w:szCs w:val="24"/>
          <w:shd w:val="clear" w:color="auto" w:fill="FFFFFF"/>
        </w:rPr>
      </w:pPr>
    </w:p>
    <w:p w14:paraId="62403A69" w14:textId="77777777" w:rsidR="004B40C2" w:rsidRPr="002725DE" w:rsidRDefault="004B40C2" w:rsidP="004B40C2">
      <w:pPr>
        <w:pStyle w:val="ListParagraph"/>
        <w:numPr>
          <w:ilvl w:val="0"/>
          <w:numId w:val="24"/>
        </w:numPr>
        <w:ind w:left="1410" w:hanging="654"/>
        <w:rPr>
          <w:rFonts w:ascii="Times New Roman" w:hAnsi="Times New Roman" w:cs="Times New Roman"/>
          <w:i/>
          <w:color w:val="000000"/>
          <w:sz w:val="24"/>
          <w:szCs w:val="24"/>
          <w:shd w:val="clear" w:color="auto" w:fill="FFFFFF"/>
        </w:rPr>
      </w:pPr>
      <w:r w:rsidRPr="002725DE">
        <w:rPr>
          <w:rFonts w:ascii="Times New Roman" w:hAnsi="Times New Roman" w:cs="Times New Roman"/>
          <w:i/>
          <w:color w:val="000000"/>
          <w:sz w:val="24"/>
          <w:szCs w:val="24"/>
          <w:shd w:val="clear" w:color="auto" w:fill="FFFFFF"/>
        </w:rPr>
        <w:t>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r w:rsidRPr="002725DE">
        <w:rPr>
          <w:rFonts w:ascii="Times New Roman" w:hAnsi="Times New Roman" w:cs="Times New Roman"/>
          <w:color w:val="000000"/>
          <w:sz w:val="24"/>
          <w:szCs w:val="24"/>
          <w:shd w:val="clear" w:color="auto" w:fill="FFFFFF"/>
        </w:rPr>
        <w:t>"</w:t>
      </w:r>
    </w:p>
    <w:p w14:paraId="550DBFA9" w14:textId="77777777" w:rsidR="004B40C2" w:rsidRPr="002725DE" w:rsidRDefault="004B40C2" w:rsidP="004B40C2">
      <w:pPr>
        <w:rPr>
          <w:rStyle w:val="text"/>
          <w:rFonts w:ascii="Times New Roman" w:hAnsi="Times New Roman" w:cs="Times New Roman"/>
          <w:color w:val="333333"/>
          <w:sz w:val="24"/>
          <w:szCs w:val="24"/>
          <w:bdr w:val="none" w:sz="0" w:space="0" w:color="auto" w:frame="1"/>
        </w:rPr>
      </w:pPr>
    </w:p>
    <w:p w14:paraId="0B7E975B" w14:textId="77777777" w:rsidR="004B40C2" w:rsidRPr="002725DE" w:rsidRDefault="004B40C2">
      <w:pPr>
        <w:rPr>
          <w:rFonts w:ascii="Times New Roman" w:hAnsi="Times New Roman" w:cs="Times New Roman"/>
          <w:sz w:val="24"/>
          <w:szCs w:val="24"/>
        </w:rPr>
      </w:pPr>
    </w:p>
    <w:sectPr w:rsidR="004B40C2" w:rsidRPr="002725D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60A42" w14:textId="77777777" w:rsidR="00086ABD" w:rsidRDefault="00086ABD" w:rsidP="008D4328">
      <w:r>
        <w:separator/>
      </w:r>
    </w:p>
  </w:endnote>
  <w:endnote w:type="continuationSeparator" w:id="0">
    <w:p w14:paraId="299FA794" w14:textId="77777777" w:rsidR="00086ABD" w:rsidRDefault="00086ABD" w:rsidP="008D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6B146" w14:textId="77777777" w:rsidR="00086ABD" w:rsidRDefault="00086ABD" w:rsidP="008D4328">
      <w:r>
        <w:separator/>
      </w:r>
    </w:p>
  </w:footnote>
  <w:footnote w:type="continuationSeparator" w:id="0">
    <w:p w14:paraId="17EB5923" w14:textId="77777777" w:rsidR="00086ABD" w:rsidRDefault="00086ABD" w:rsidP="008D4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2095F6"/>
    <w:lvl w:ilvl="0">
      <w:start w:val="1"/>
      <w:numFmt w:val="decimal"/>
      <w:pStyle w:val="ListNumber5"/>
      <w:lvlText w:val="%1."/>
      <w:lvlJc w:val="left"/>
      <w:pPr>
        <w:ind w:left="1800" w:hanging="360"/>
      </w:pPr>
    </w:lvl>
  </w:abstractNum>
  <w:abstractNum w:abstractNumId="1" w15:restartNumberingAfterBreak="0">
    <w:nsid w:val="FFFFFF7D"/>
    <w:multiLevelType w:val="singleLevel"/>
    <w:tmpl w:val="BCAEE254"/>
    <w:lvl w:ilvl="0">
      <w:start w:val="1"/>
      <w:numFmt w:val="decimal"/>
      <w:pStyle w:val="ListNumber4"/>
      <w:lvlText w:val="%1."/>
      <w:lvlJc w:val="left"/>
      <w:pPr>
        <w:ind w:left="1440" w:hanging="360"/>
      </w:pPr>
    </w:lvl>
  </w:abstractNum>
  <w:abstractNum w:abstractNumId="2" w15:restartNumberingAfterBreak="0">
    <w:nsid w:val="FFFFFF7E"/>
    <w:multiLevelType w:val="singleLevel"/>
    <w:tmpl w:val="90E08C88"/>
    <w:lvl w:ilvl="0">
      <w:start w:val="1"/>
      <w:numFmt w:val="decimal"/>
      <w:pStyle w:val="ListNumber3"/>
      <w:lvlText w:val="%1."/>
      <w:lvlJc w:val="left"/>
      <w:pPr>
        <w:ind w:left="1080" w:hanging="360"/>
      </w:pPr>
    </w:lvl>
  </w:abstractNum>
  <w:abstractNum w:abstractNumId="3" w15:restartNumberingAfterBreak="0">
    <w:nsid w:val="FFFFFF7F"/>
    <w:multiLevelType w:val="singleLevel"/>
    <w:tmpl w:val="F7503C7A"/>
    <w:lvl w:ilvl="0">
      <w:start w:val="1"/>
      <w:numFmt w:val="decimal"/>
      <w:pStyle w:val="ListNumber2"/>
      <w:lvlText w:val="%1."/>
      <w:lvlJc w:val="left"/>
      <w:pPr>
        <w:ind w:left="720" w:hanging="360"/>
      </w:pPr>
    </w:lvl>
  </w:abstractNum>
  <w:abstractNum w:abstractNumId="4" w15:restartNumberingAfterBreak="0">
    <w:nsid w:val="FFFFFF80"/>
    <w:multiLevelType w:val="singleLevel"/>
    <w:tmpl w:val="89D8CC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9C480C"/>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DE04DDFE"/>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2E389962"/>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56B00CAA"/>
    <w:lvl w:ilvl="0">
      <w:start w:val="1"/>
      <w:numFmt w:val="decimal"/>
      <w:pStyle w:val="ListNumber"/>
      <w:lvlText w:val="%1."/>
      <w:lvlJc w:val="left"/>
      <w:pPr>
        <w:ind w:left="360" w:hanging="360"/>
      </w:pPr>
    </w:lvl>
  </w:abstractNum>
  <w:abstractNum w:abstractNumId="9" w15:restartNumberingAfterBreak="0">
    <w:nsid w:val="FFFFFF89"/>
    <w:multiLevelType w:val="singleLevel"/>
    <w:tmpl w:val="F7AE9186"/>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F2D54D1"/>
    <w:multiLevelType w:val="hybridMultilevel"/>
    <w:tmpl w:val="4126E472"/>
    <w:lvl w:ilvl="0" w:tplc="2CEC9EE4">
      <w:start w:val="5"/>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4A828EE"/>
    <w:multiLevelType w:val="hybridMultilevel"/>
    <w:tmpl w:val="63FACD3E"/>
    <w:lvl w:ilvl="0" w:tplc="78526650">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509EE"/>
    <w:multiLevelType w:val="hybridMultilevel"/>
    <w:tmpl w:val="F0244AB0"/>
    <w:lvl w:ilvl="0" w:tplc="DC4E49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AF7867"/>
    <w:multiLevelType w:val="hybridMultilevel"/>
    <w:tmpl w:val="59D84666"/>
    <w:lvl w:ilvl="0" w:tplc="05141D42">
      <w:start w:val="1"/>
      <w:numFmt w:val="lowerLetter"/>
      <w:lvlText w:val="(%1)"/>
      <w:lvlJc w:val="left"/>
      <w:pPr>
        <w:ind w:left="1800" w:hanging="360"/>
      </w:pPr>
      <w:rPr>
        <w:sz w:val="22"/>
        <w:szCs w:val="22"/>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15:restartNumberingAfterBreak="0">
    <w:nsid w:val="71286458"/>
    <w:multiLevelType w:val="hybridMultilevel"/>
    <w:tmpl w:val="89445F84"/>
    <w:lvl w:ilvl="0" w:tplc="DB3C343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4"/>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A6"/>
    <w:rsid w:val="0005737D"/>
    <w:rsid w:val="00086ABD"/>
    <w:rsid w:val="001457B8"/>
    <w:rsid w:val="002725DE"/>
    <w:rsid w:val="002A086E"/>
    <w:rsid w:val="00322365"/>
    <w:rsid w:val="004B40C2"/>
    <w:rsid w:val="00566C18"/>
    <w:rsid w:val="00620A1F"/>
    <w:rsid w:val="008A4872"/>
    <w:rsid w:val="008D4328"/>
    <w:rsid w:val="00A909A6"/>
    <w:rsid w:val="00BD4528"/>
    <w:rsid w:val="00C15A06"/>
    <w:rsid w:val="00C617FF"/>
    <w:rsid w:val="00DD12C8"/>
    <w:rsid w:val="00EE4F0D"/>
    <w:rsid w:val="00EF356B"/>
    <w:rsid w:val="00F5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24DE"/>
  <w15:chartTrackingRefBased/>
  <w15:docId w15:val="{545CE7D8-FF65-40D9-9590-F42C74E6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A909A6"/>
    <w:rPr>
      <w:lang w:val="en-GB"/>
    </w:rPr>
  </w:style>
  <w:style w:type="paragraph" w:styleId="Heading1">
    <w:name w:val="heading 1"/>
    <w:basedOn w:val="Normal"/>
    <w:next w:val="Normal"/>
    <w:link w:val="Heading1Char"/>
    <w:uiPriority w:val="9"/>
    <w:qFormat/>
    <w:pPr>
      <w:keepNext/>
      <w:keepLines/>
      <w:spacing w:after="24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qFormat/>
    <w:pPr>
      <w:keepNext/>
      <w:keepLines/>
      <w:spacing w:after="24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qFormat/>
    <w:pPr>
      <w:keepNext/>
      <w:keepLines/>
      <w:spacing w:after="240"/>
      <w:outlineLvl w:val="2"/>
    </w:pPr>
    <w:rPr>
      <w:rFonts w:asciiTheme="majorHAnsi" w:eastAsiaTheme="majorEastAsia" w:hAnsiTheme="majorHAnsi" w:cstheme="majorBidi"/>
      <w:b/>
      <w:sz w:val="24"/>
      <w:szCs w:val="24"/>
    </w:rPr>
  </w:style>
  <w:style w:type="paragraph" w:styleId="Heading4">
    <w:name w:val="heading 4"/>
    <w:basedOn w:val="Normal"/>
    <w:link w:val="Heading4Char"/>
    <w:uiPriority w:val="9"/>
    <w:qFormat/>
    <w:rsid w:val="004B40C2"/>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lang w:val="en-GB"/>
    </w:r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BodyFI5">
    <w:name w:val="Body FI .5"/>
    <w:basedOn w:val="BodyText"/>
    <w:uiPriority w:val="4"/>
    <w:qFormat/>
    <w:pPr>
      <w:ind w:firstLine="720"/>
    </w:pPr>
  </w:style>
  <w:style w:type="paragraph" w:customStyle="1" w:styleId="BodyInd5">
    <w:name w:val="Body Ind .5"/>
    <w:basedOn w:val="BodyText"/>
    <w:uiPriority w:val="24"/>
    <w:qFormat/>
    <w:pPr>
      <w:ind w:left="720"/>
    </w:pPr>
  </w:style>
  <w:style w:type="paragraph" w:customStyle="1" w:styleId="BodyInd1">
    <w:name w:val="Body Ind 1"/>
    <w:basedOn w:val="BodyText"/>
    <w:uiPriority w:val="24"/>
    <w:qFormat/>
    <w:pPr>
      <w:ind w:left="1440"/>
    </w:pPr>
  </w:style>
  <w:style w:type="character" w:customStyle="1" w:styleId="Underline">
    <w:name w:val="Underline"/>
    <w:basedOn w:val="DefaultParagraphFont"/>
    <w:uiPriority w:val="79"/>
    <w:qFormat/>
    <w:rPr>
      <w:u w:val="single"/>
    </w:r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sz w:val="16"/>
      <w:lang w:val="en-GB"/>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28"/>
      <w:szCs w:val="32"/>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6"/>
      <w:szCs w:val="26"/>
      <w:u w:val="single"/>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lang w:val="en-GB"/>
    </w:rPr>
  </w:style>
  <w:style w:type="paragraph" w:styleId="ListBullet">
    <w:name w:val="List Bullet"/>
    <w:aliases w:val="LB1"/>
    <w:basedOn w:val="Normal"/>
    <w:uiPriority w:val="19"/>
    <w:qFormat/>
    <w:pPr>
      <w:numPr>
        <w:numId w:val="11"/>
      </w:numPr>
      <w:spacing w:after="240"/>
      <w:contextualSpacing/>
    </w:pPr>
  </w:style>
  <w:style w:type="paragraph" w:styleId="ListBullet2">
    <w:name w:val="List Bullet 2"/>
    <w:aliases w:val="LB2"/>
    <w:basedOn w:val="Normal"/>
    <w:uiPriority w:val="24"/>
    <w:qFormat/>
    <w:pPr>
      <w:numPr>
        <w:numId w:val="13"/>
      </w:numPr>
      <w:spacing w:after="240"/>
      <w:contextualSpacing/>
    </w:pPr>
  </w:style>
  <w:style w:type="paragraph" w:styleId="ListBullet3">
    <w:name w:val="List Bullet 3"/>
    <w:aliases w:val="LB3"/>
    <w:basedOn w:val="Normal"/>
    <w:uiPriority w:val="24"/>
    <w:qFormat/>
    <w:pPr>
      <w:numPr>
        <w:numId w:val="14"/>
      </w:numPr>
      <w:spacing w:after="240"/>
      <w:contextualSpacing/>
    </w:pPr>
  </w:style>
  <w:style w:type="paragraph" w:styleId="ListBullet4">
    <w:name w:val="List Bullet 4"/>
    <w:aliases w:val="LB4"/>
    <w:basedOn w:val="Normal"/>
    <w:uiPriority w:val="24"/>
    <w:qFormat/>
    <w:pPr>
      <w:numPr>
        <w:numId w:val="15"/>
      </w:numPr>
      <w:spacing w:after="240"/>
      <w:contextualSpacing/>
    </w:pPr>
  </w:style>
  <w:style w:type="paragraph" w:styleId="ListBullet5">
    <w:name w:val="List Bullet 5"/>
    <w:aliases w:val="LB5"/>
    <w:basedOn w:val="Normal"/>
    <w:uiPriority w:val="24"/>
    <w:qFormat/>
    <w:pPr>
      <w:numPr>
        <w:numId w:val="16"/>
      </w:numPr>
      <w:spacing w:after="240"/>
      <w:contextualSpacing/>
    </w:pPr>
  </w:style>
  <w:style w:type="paragraph" w:styleId="ListNumber">
    <w:name w:val="List Number"/>
    <w:aliases w:val="LN1"/>
    <w:basedOn w:val="Normal"/>
    <w:uiPriority w:val="19"/>
    <w:qFormat/>
    <w:pPr>
      <w:numPr>
        <w:numId w:val="12"/>
      </w:numPr>
      <w:spacing w:after="240"/>
      <w:contextualSpacing/>
    </w:pPr>
  </w:style>
  <w:style w:type="paragraph" w:styleId="ListNumber2">
    <w:name w:val="List Number 2"/>
    <w:aliases w:val="LN2"/>
    <w:basedOn w:val="Normal"/>
    <w:uiPriority w:val="24"/>
    <w:qFormat/>
    <w:pPr>
      <w:numPr>
        <w:numId w:val="17"/>
      </w:numPr>
      <w:spacing w:after="240"/>
      <w:contextualSpacing/>
    </w:pPr>
  </w:style>
  <w:style w:type="paragraph" w:styleId="ListNumber3">
    <w:name w:val="List Number 3"/>
    <w:aliases w:val="LN3"/>
    <w:basedOn w:val="Normal"/>
    <w:uiPriority w:val="24"/>
    <w:qFormat/>
    <w:pPr>
      <w:numPr>
        <w:numId w:val="18"/>
      </w:numPr>
      <w:spacing w:after="240"/>
      <w:contextualSpacing/>
    </w:pPr>
  </w:style>
  <w:style w:type="paragraph" w:styleId="ListNumber4">
    <w:name w:val="List Number 4"/>
    <w:aliases w:val="LN4"/>
    <w:basedOn w:val="Normal"/>
    <w:uiPriority w:val="24"/>
    <w:qFormat/>
    <w:pPr>
      <w:numPr>
        <w:numId w:val="19"/>
      </w:numPr>
      <w:spacing w:after="240"/>
      <w:contextualSpacing/>
    </w:pPr>
  </w:style>
  <w:style w:type="paragraph" w:styleId="ListNumber5">
    <w:name w:val="List Number 5"/>
    <w:aliases w:val="LN5"/>
    <w:basedOn w:val="Normal"/>
    <w:uiPriority w:val="24"/>
    <w:qFormat/>
    <w:pPr>
      <w:numPr>
        <w:numId w:val="20"/>
      </w:numPr>
      <w:spacing w:after="240"/>
      <w:contextualSpacing/>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spacing w:after="240"/>
      <w:ind w:left="4320"/>
    </w:pPr>
  </w:style>
  <w:style w:type="character" w:customStyle="1" w:styleId="SignatureChar">
    <w:name w:val="Signature Char"/>
    <w:basedOn w:val="DefaultParagraphFont"/>
    <w:link w:val="Signature"/>
    <w:uiPriority w:val="36"/>
    <w:rPr>
      <w:lang w:val="en-GB"/>
    </w:rPr>
  </w:style>
  <w:style w:type="paragraph" w:styleId="Subtitle">
    <w:name w:val="Subtitle"/>
    <w:basedOn w:val="Normal"/>
    <w:next w:val="Normal"/>
    <w:link w:val="SubtitleChar"/>
    <w:uiPriority w:val="11"/>
    <w:qFormat/>
    <w:pPr>
      <w:numPr>
        <w:ilvl w:val="1"/>
      </w:numPr>
      <w:spacing w:after="240"/>
      <w:jc w:val="center"/>
      <w:outlineLvl w:val="1"/>
    </w:pPr>
    <w:rPr>
      <w:rFonts w:eastAsiaTheme="minorEastAsia"/>
      <w:b/>
      <w:spacing w:val="15"/>
    </w:rPr>
  </w:style>
  <w:style w:type="character" w:customStyle="1" w:styleId="SubtitleChar">
    <w:name w:val="Subtitle Char"/>
    <w:basedOn w:val="DefaultParagraphFont"/>
    <w:link w:val="Subtitle"/>
    <w:uiPriority w:val="11"/>
    <w:rPr>
      <w:rFonts w:eastAsiaTheme="minorEastAsia"/>
      <w:b/>
      <w:spacing w:val="15"/>
      <w:lang w:val="en-GB"/>
    </w:rPr>
  </w:style>
  <w:style w:type="paragraph" w:styleId="Title">
    <w:name w:val="Title"/>
    <w:basedOn w:val="Normal"/>
    <w:next w:val="Normal"/>
    <w:link w:val="TitleChar"/>
    <w:uiPriority w:val="10"/>
    <w:qFormat/>
    <w:pPr>
      <w:spacing w:after="240"/>
      <w:contextualSpacing/>
      <w:jc w:val="center"/>
      <w:outlineLvl w:val="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Pr>
      <w:rFonts w:asciiTheme="majorHAnsi" w:eastAsiaTheme="majorEastAsia" w:hAnsiTheme="majorHAnsi" w:cstheme="majorBidi"/>
      <w:b/>
      <w:caps/>
      <w:spacing w:val="-10"/>
      <w:kern w:val="28"/>
      <w:sz w:val="32"/>
      <w:szCs w:val="56"/>
      <w:lang w:val="en-GB"/>
    </w:rPr>
  </w:style>
  <w:style w:type="paragraph" w:customStyle="1" w:styleId="Title2">
    <w:name w:val="Title 2"/>
    <w:basedOn w:val="Normal"/>
    <w:uiPriority w:val="20"/>
    <w:qFormat/>
    <w:pPr>
      <w:spacing w:after="240"/>
      <w:jc w:val="center"/>
      <w:outlineLvl w:val="0"/>
    </w:pPr>
    <w:rPr>
      <w:b/>
      <w:caps/>
      <w:sz w:val="28"/>
    </w:rPr>
  </w:style>
  <w:style w:type="paragraph" w:customStyle="1" w:styleId="TitleFirm">
    <w:name w:val="Title (Firm)"/>
    <w:basedOn w:val="Normal"/>
    <w:uiPriority w:val="29"/>
    <w:qFormat/>
    <w:pPr>
      <w:pBdr>
        <w:top w:val="single" w:sz="4" w:space="1" w:color="auto"/>
        <w:bottom w:val="single" w:sz="4" w:space="1" w:color="auto"/>
      </w:pBdr>
      <w:spacing w:before="120" w:after="120"/>
      <w:ind w:left="1440" w:right="1440"/>
      <w:jc w:val="center"/>
      <w:outlineLvl w:val="0"/>
    </w:pPr>
    <w:rPr>
      <w:rFonts w:asciiTheme="majorHAnsi" w:hAnsiTheme="majorHAnsi"/>
      <w:b/>
      <w:caps/>
      <w:sz w:val="28"/>
    </w:rPr>
  </w:style>
  <w:style w:type="paragraph" w:customStyle="1" w:styleId="BodyFI1">
    <w:name w:val="Body FI 1"/>
    <w:basedOn w:val="BodyText"/>
    <w:uiPriority w:val="20"/>
    <w:qFormat/>
    <w:pPr>
      <w:ind w:firstLine="1440"/>
    </w:pPr>
  </w:style>
  <w:style w:type="paragraph" w:styleId="ListParagraph">
    <w:name w:val="List Paragraph"/>
    <w:basedOn w:val="Normal"/>
    <w:uiPriority w:val="34"/>
    <w:qFormat/>
    <w:rsid w:val="00A909A6"/>
    <w:pPr>
      <w:ind w:left="720"/>
    </w:pPr>
  </w:style>
  <w:style w:type="paragraph" w:customStyle="1" w:styleId="paranumbered">
    <w:name w:val="paranumbered"/>
    <w:basedOn w:val="Normal"/>
    <w:rsid w:val="00A909A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basedOn w:val="DefaultParagraphFont"/>
    <w:rsid w:val="00A909A6"/>
  </w:style>
  <w:style w:type="character" w:customStyle="1" w:styleId="text">
    <w:name w:val="text"/>
    <w:basedOn w:val="DefaultParagraphFont"/>
    <w:rsid w:val="00A909A6"/>
  </w:style>
  <w:style w:type="character" w:styleId="Emphasis">
    <w:name w:val="Emphasis"/>
    <w:basedOn w:val="DefaultParagraphFont"/>
    <w:uiPriority w:val="20"/>
    <w:qFormat/>
    <w:rsid w:val="00A909A6"/>
    <w:rPr>
      <w:i/>
      <w:iCs/>
    </w:rPr>
  </w:style>
  <w:style w:type="character" w:customStyle="1" w:styleId="Heading4Char">
    <w:name w:val="Heading 4 Char"/>
    <w:basedOn w:val="DefaultParagraphFont"/>
    <w:link w:val="Heading4"/>
    <w:uiPriority w:val="9"/>
    <w:rsid w:val="004B40C2"/>
    <w:rPr>
      <w:rFonts w:ascii="Times New Roman" w:eastAsia="Times New Roman" w:hAnsi="Times New Roman" w:cs="Times New Roman"/>
      <w:b/>
      <w:bCs/>
      <w:sz w:val="24"/>
      <w:szCs w:val="24"/>
      <w:lang w:val="en-GB" w:eastAsia="en-GB"/>
    </w:rPr>
  </w:style>
  <w:style w:type="paragraph" w:customStyle="1" w:styleId="legclearfix1">
    <w:name w:val="legclearfix1"/>
    <w:basedOn w:val="Normal"/>
    <w:rsid w:val="004B40C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clearfix">
    <w:name w:val="legclearfix"/>
    <w:basedOn w:val="Normal"/>
    <w:rsid w:val="004B40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p1no">
    <w:name w:val="legp1no"/>
    <w:basedOn w:val="DefaultParagraphFont"/>
    <w:rsid w:val="004B40C2"/>
  </w:style>
  <w:style w:type="character" w:styleId="Strong">
    <w:name w:val="Strong"/>
    <w:basedOn w:val="DefaultParagraphFont"/>
    <w:uiPriority w:val="22"/>
    <w:qFormat/>
    <w:rsid w:val="004B40C2"/>
    <w:rPr>
      <w:b/>
      <w:bCs/>
    </w:rPr>
  </w:style>
  <w:style w:type="character" w:customStyle="1" w:styleId="apple-converted-space">
    <w:name w:val="apple-converted-space"/>
    <w:basedOn w:val="DefaultParagraphFont"/>
    <w:rsid w:val="0005737D"/>
  </w:style>
  <w:style w:type="character" w:styleId="Hyperlink">
    <w:name w:val="Hyperlink"/>
    <w:basedOn w:val="DefaultParagraphFont"/>
    <w:uiPriority w:val="99"/>
    <w:unhideWhenUsed/>
    <w:rsid w:val="002725DE"/>
    <w:rPr>
      <w:color w:val="0000FF"/>
      <w:u w:val="single"/>
    </w:rPr>
  </w:style>
  <w:style w:type="character" w:styleId="UnresolvedMention">
    <w:name w:val="Unresolved Mention"/>
    <w:basedOn w:val="DefaultParagraphFont"/>
    <w:uiPriority w:val="99"/>
    <w:semiHidden/>
    <w:unhideWhenUsed/>
    <w:rsid w:val="00272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375754">
      <w:bodyDiv w:val="1"/>
      <w:marLeft w:val="0"/>
      <w:marRight w:val="0"/>
      <w:marTop w:val="0"/>
      <w:marBottom w:val="0"/>
      <w:divBdr>
        <w:top w:val="none" w:sz="0" w:space="0" w:color="auto"/>
        <w:left w:val="none" w:sz="0" w:space="0" w:color="auto"/>
        <w:bottom w:val="none" w:sz="0" w:space="0" w:color="auto"/>
        <w:right w:val="none" w:sz="0" w:space="0" w:color="auto"/>
      </w:divBdr>
    </w:div>
    <w:div w:id="891772959">
      <w:bodyDiv w:val="1"/>
      <w:marLeft w:val="0"/>
      <w:marRight w:val="0"/>
      <w:marTop w:val="0"/>
      <w:marBottom w:val="0"/>
      <w:divBdr>
        <w:top w:val="none" w:sz="0" w:space="0" w:color="auto"/>
        <w:left w:val="none" w:sz="0" w:space="0" w:color="auto"/>
        <w:bottom w:val="none" w:sz="0" w:space="0" w:color="auto"/>
        <w:right w:val="none" w:sz="0" w:space="0" w:color="auto"/>
      </w:divBdr>
    </w:div>
    <w:div w:id="1234392062">
      <w:bodyDiv w:val="1"/>
      <w:marLeft w:val="0"/>
      <w:marRight w:val="0"/>
      <w:marTop w:val="0"/>
      <w:marBottom w:val="0"/>
      <w:divBdr>
        <w:top w:val="none" w:sz="0" w:space="0" w:color="auto"/>
        <w:left w:val="none" w:sz="0" w:space="0" w:color="auto"/>
        <w:bottom w:val="none" w:sz="0" w:space="0" w:color="auto"/>
        <w:right w:val="none" w:sz="0" w:space="0" w:color="auto"/>
      </w:divBdr>
      <w:divsChild>
        <w:div w:id="968247893">
          <w:marLeft w:val="0"/>
          <w:marRight w:val="0"/>
          <w:marTop w:val="0"/>
          <w:marBottom w:val="0"/>
          <w:divBdr>
            <w:top w:val="none" w:sz="0" w:space="0" w:color="auto"/>
            <w:left w:val="none" w:sz="0" w:space="0" w:color="auto"/>
            <w:bottom w:val="none" w:sz="0" w:space="0" w:color="auto"/>
            <w:right w:val="none" w:sz="0" w:space="0" w:color="auto"/>
          </w:divBdr>
        </w:div>
        <w:div w:id="1300913065">
          <w:marLeft w:val="0"/>
          <w:marRight w:val="0"/>
          <w:marTop w:val="0"/>
          <w:marBottom w:val="0"/>
          <w:divBdr>
            <w:top w:val="none" w:sz="0" w:space="0" w:color="auto"/>
            <w:left w:val="none" w:sz="0" w:space="0" w:color="auto"/>
            <w:bottom w:val="none" w:sz="0" w:space="0" w:color="auto"/>
            <w:right w:val="none" w:sz="0" w:space="0" w:color="auto"/>
          </w:divBdr>
        </w:div>
        <w:div w:id="2085371486">
          <w:marLeft w:val="0"/>
          <w:marRight w:val="0"/>
          <w:marTop w:val="0"/>
          <w:marBottom w:val="0"/>
          <w:divBdr>
            <w:top w:val="none" w:sz="0" w:space="0" w:color="auto"/>
            <w:left w:val="none" w:sz="0" w:space="0" w:color="auto"/>
            <w:bottom w:val="none" w:sz="0" w:space="0" w:color="auto"/>
            <w:right w:val="none" w:sz="0" w:space="0" w:color="auto"/>
          </w:divBdr>
        </w:div>
      </w:divsChild>
    </w:div>
    <w:div w:id="1759255569">
      <w:bodyDiv w:val="1"/>
      <w:marLeft w:val="0"/>
      <w:marRight w:val="0"/>
      <w:marTop w:val="0"/>
      <w:marBottom w:val="0"/>
      <w:divBdr>
        <w:top w:val="none" w:sz="0" w:space="0" w:color="auto"/>
        <w:left w:val="none" w:sz="0" w:space="0" w:color="auto"/>
        <w:bottom w:val="none" w:sz="0" w:space="0" w:color="auto"/>
        <w:right w:val="none" w:sz="0" w:space="0" w:color="auto"/>
      </w:divBdr>
    </w:div>
    <w:div w:id="20710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perial.ac.uk/media/imperial-college/medicine/sph/ide/gida-fellowships/Imperial-College-COVID19-NPI-modelling-16-03-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Squire Patton Boggs</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Nazia Rashid</cp:lastModifiedBy>
  <cp:revision>2</cp:revision>
  <dcterms:created xsi:type="dcterms:W3CDTF">2020-04-08T16:29:00Z</dcterms:created>
  <dcterms:modified xsi:type="dcterms:W3CDTF">2020-04-08T16:29:00Z</dcterms:modified>
</cp:coreProperties>
</file>